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4835C7" w14:textId="3AA2B24E" w:rsidR="00305E95" w:rsidRPr="001B6107" w:rsidRDefault="009409C7">
      <w:pPr>
        <w:pStyle w:val="Otsikko"/>
        <w:ind w:left="0"/>
        <w:jc w:val="left"/>
        <w:rPr>
          <w:rFonts w:ascii="Futura Bk BT" w:hAnsi="Futura Bk BT"/>
          <w:sz w:val="8"/>
          <w:szCs w:val="16"/>
        </w:rPr>
      </w:pPr>
      <w:r w:rsidRPr="00B20378">
        <w:rPr>
          <w:rFonts w:ascii="Futura Bk BT" w:hAnsi="Futura Bk BT"/>
          <w:noProof/>
          <w:lang w:eastAsia="fi-FI"/>
        </w:rPr>
        <w:drawing>
          <wp:anchor distT="0" distB="0" distL="114300" distR="114300" simplePos="0" relativeHeight="251658243" behindDoc="0" locked="0" layoutInCell="1" allowOverlap="1" wp14:anchorId="746DCB4A" wp14:editId="6650E3B2">
            <wp:simplePos x="0" y="0"/>
            <wp:positionH relativeFrom="margin">
              <wp:posOffset>5080</wp:posOffset>
            </wp:positionH>
            <wp:positionV relativeFrom="paragraph">
              <wp:posOffset>-567690</wp:posOffset>
            </wp:positionV>
            <wp:extent cx="6108233" cy="609600"/>
            <wp:effectExtent l="0" t="0" r="6985" b="0"/>
            <wp:wrapNone/>
            <wp:docPr id="6" name="Kuva 2" descr="http://www.poriartmuseum.fi/fin/poriginal-galleria/logot/Poriginal_gall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ttp://www.poriartmuseum.fi/fin/poriginal-galleria/logot/Poriginal_galleria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23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E95" w:rsidRPr="001B6107">
        <w:rPr>
          <w:rFonts w:ascii="Futura Bk BT" w:hAnsi="Futura Bk BT"/>
          <w:sz w:val="40"/>
          <w:szCs w:val="56"/>
        </w:rPr>
        <w:t xml:space="preserve">  </w:t>
      </w:r>
      <w:r w:rsidR="00305E95" w:rsidRPr="001B6107">
        <w:rPr>
          <w:rFonts w:ascii="Futura Bk BT" w:hAnsi="Futura Bk BT"/>
          <w:sz w:val="44"/>
          <w:szCs w:val="72"/>
        </w:rPr>
        <w:t xml:space="preserve">   </w:t>
      </w:r>
    </w:p>
    <w:p w14:paraId="380E608F" w14:textId="4C8EE9A3" w:rsidR="00305E95" w:rsidRPr="00B20378" w:rsidRDefault="00123830" w:rsidP="00A721E1">
      <w:pPr>
        <w:pStyle w:val="Otsikko"/>
        <w:ind w:left="0"/>
        <w:jc w:val="left"/>
        <w:rPr>
          <w:rFonts w:ascii="Futura Bk BT" w:hAnsi="Futura Bk BT"/>
          <w:sz w:val="14"/>
          <w:szCs w:val="14"/>
        </w:rPr>
      </w:pPr>
      <w:r w:rsidRPr="00B20378">
        <w:rPr>
          <w:rFonts w:ascii="Futura Bk BT" w:hAnsi="Futura Bk BT"/>
          <w:sz w:val="16"/>
          <w:szCs w:val="16"/>
        </w:rPr>
        <w:t>Eteläranta 6, 28100 PORI |</w:t>
      </w:r>
      <w:r w:rsidR="00305E95" w:rsidRPr="00B20378">
        <w:rPr>
          <w:rFonts w:ascii="Futura Bk BT" w:hAnsi="Futura Bk BT"/>
          <w:sz w:val="16"/>
          <w:szCs w:val="16"/>
        </w:rPr>
        <w:t xml:space="preserve"> </w:t>
      </w:r>
      <w:r w:rsidRPr="00B20378">
        <w:rPr>
          <w:rFonts w:ascii="Futura Bk BT" w:hAnsi="Futura Bk BT"/>
          <w:sz w:val="16"/>
          <w:szCs w:val="16"/>
          <w:shd w:val="clear" w:color="auto" w:fill="FFFFFF"/>
        </w:rPr>
        <w:t xml:space="preserve">Puh. </w:t>
      </w:r>
      <w:r w:rsidR="00C747EA" w:rsidRPr="00B20378">
        <w:rPr>
          <w:rFonts w:ascii="Futura Bk BT" w:hAnsi="Futura Bk BT"/>
          <w:sz w:val="16"/>
          <w:szCs w:val="16"/>
          <w:shd w:val="clear" w:color="auto" w:fill="FFFFFF"/>
        </w:rPr>
        <w:t>044 701 4737</w:t>
      </w:r>
    </w:p>
    <w:p w14:paraId="4B4400FD" w14:textId="5A5A7F7C" w:rsidR="00305E95" w:rsidRPr="00B20378" w:rsidRDefault="00DE6498" w:rsidP="00A721E1">
      <w:pPr>
        <w:pStyle w:val="Otsikko"/>
        <w:ind w:left="0"/>
        <w:jc w:val="left"/>
        <w:rPr>
          <w:rFonts w:ascii="Futura Bk BT" w:hAnsi="Futura Bk BT"/>
          <w:sz w:val="14"/>
          <w:szCs w:val="14"/>
        </w:rPr>
      </w:pPr>
      <w:r w:rsidRPr="00B20378">
        <w:rPr>
          <w:rFonts w:ascii="Futura Bk BT" w:hAnsi="Futura Bk BT"/>
          <w:sz w:val="16"/>
          <w:szCs w:val="16"/>
        </w:rPr>
        <w:t>Avoinna t</w:t>
      </w:r>
      <w:r w:rsidR="00305E95" w:rsidRPr="00B20378">
        <w:rPr>
          <w:rFonts w:ascii="Futura Bk BT" w:hAnsi="Futura Bk BT"/>
          <w:sz w:val="16"/>
          <w:szCs w:val="16"/>
        </w:rPr>
        <w:t>i</w:t>
      </w:r>
      <w:r w:rsidR="00123830" w:rsidRPr="00B20378">
        <w:rPr>
          <w:rFonts w:ascii="Futura Bk BT" w:hAnsi="Futura Bk BT"/>
          <w:sz w:val="16"/>
          <w:szCs w:val="16"/>
        </w:rPr>
        <w:t xml:space="preserve">–su 11–18 | </w:t>
      </w:r>
      <w:r w:rsidR="00305E95" w:rsidRPr="00B20378">
        <w:rPr>
          <w:rFonts w:ascii="Futura Bk BT" w:hAnsi="Futura Bk BT"/>
          <w:sz w:val="16"/>
          <w:szCs w:val="16"/>
        </w:rPr>
        <w:t>www.poriartm</w:t>
      </w:r>
      <w:r w:rsidR="00CE0A86" w:rsidRPr="00B20378">
        <w:rPr>
          <w:rFonts w:ascii="Futura Bk BT" w:hAnsi="Futura Bk BT"/>
          <w:sz w:val="16"/>
          <w:szCs w:val="16"/>
        </w:rPr>
        <w:t>useum.fi/fin/poriginal-galleria</w:t>
      </w:r>
    </w:p>
    <w:p w14:paraId="0AE6C0C1" w14:textId="77777777" w:rsidR="00305E95" w:rsidRPr="00B20378" w:rsidRDefault="00305E95">
      <w:pPr>
        <w:pStyle w:val="Otsikko4"/>
        <w:tabs>
          <w:tab w:val="left" w:pos="0"/>
        </w:tabs>
        <w:rPr>
          <w:rFonts w:ascii="Futura Bk BT" w:hAnsi="Futura Bk BT"/>
          <w:i w:val="0"/>
          <w:iCs w:val="0"/>
          <w:sz w:val="14"/>
        </w:rPr>
      </w:pPr>
    </w:p>
    <w:p w14:paraId="517D7398" w14:textId="77777777" w:rsidR="00305E95" w:rsidRPr="00B20378" w:rsidRDefault="00305E95">
      <w:pPr>
        <w:rPr>
          <w:rFonts w:ascii="Futura Bk BT" w:hAnsi="Futura Bk BT"/>
        </w:rPr>
      </w:pPr>
    </w:p>
    <w:p w14:paraId="02A478EF" w14:textId="45514136" w:rsidR="004D197E" w:rsidRPr="001B6107" w:rsidRDefault="00A54F7B">
      <w:pPr>
        <w:rPr>
          <w:rFonts w:ascii="Futura Bk BT" w:hAnsi="Futura Bk BT" w:cs="Arial"/>
          <w:b/>
        </w:rPr>
      </w:pPr>
      <w:r w:rsidRPr="001B6107">
        <w:rPr>
          <w:rFonts w:ascii="Futura Bk BT" w:hAnsi="Futura Bk BT" w:cs="Arial"/>
          <w:b/>
        </w:rPr>
        <w:t>NÄYTTELYSOPIMU</w:t>
      </w:r>
      <w:r w:rsidR="00305E95" w:rsidRPr="001B6107">
        <w:rPr>
          <w:rFonts w:ascii="Futura Bk BT" w:hAnsi="Futura Bk BT" w:cs="Arial"/>
          <w:b/>
        </w:rPr>
        <w:t>S</w:t>
      </w:r>
      <w:r w:rsidR="007B5445">
        <w:rPr>
          <w:rFonts w:ascii="Futura Bk BT" w:hAnsi="Futura Bk BT" w:cs="Arial"/>
          <w:b/>
        </w:rPr>
        <w:t xml:space="preserve"> 2023</w:t>
      </w:r>
    </w:p>
    <w:p w14:paraId="54C872FF" w14:textId="5D3984B2" w:rsidR="00305E95" w:rsidRPr="001B6107" w:rsidRDefault="00305E95">
      <w:pPr>
        <w:rPr>
          <w:rFonts w:ascii="Futura Bk BT" w:hAnsi="Futura Bk BT" w:cs="Arial"/>
          <w:b/>
        </w:rPr>
      </w:pPr>
      <w:r w:rsidRPr="001B6107">
        <w:rPr>
          <w:rFonts w:ascii="Futura Bk BT" w:hAnsi="Futura Bk BT" w:cs="Arial"/>
        </w:rPr>
        <w:t xml:space="preserve">                                                                                               </w:t>
      </w:r>
    </w:p>
    <w:p w14:paraId="0B445023" w14:textId="196AEF2B" w:rsidR="00305E95" w:rsidRPr="00B20378" w:rsidRDefault="00DB16CC" w:rsidP="024A07E3">
      <w:pPr>
        <w:spacing w:line="259" w:lineRule="auto"/>
        <w:rPr>
          <w:rFonts w:ascii="Futura Bk BT" w:hAnsi="Futura Bk BT" w:cs="Arial"/>
          <w:sz w:val="20"/>
          <w:szCs w:val="20"/>
        </w:rPr>
      </w:pPr>
      <w:r w:rsidRPr="00B20378">
        <w:rPr>
          <w:rFonts w:ascii="Futura Bk BT" w:hAnsi="Futura Bk BT"/>
          <w:noProof/>
          <w:sz w:val="20"/>
          <w:szCs w:val="20"/>
          <w:lang w:eastAsia="fi-FI"/>
        </w:rPr>
        <mc:AlternateContent>
          <mc:Choice Requires="wps">
            <w:drawing>
              <wp:anchor distT="0" distB="0" distL="114300" distR="114300" simplePos="0" relativeHeight="251659264" behindDoc="0" locked="0" layoutInCell="1" allowOverlap="1" wp14:anchorId="54A06BF3" wp14:editId="3CCE97FC">
                <wp:simplePos x="0" y="0"/>
                <wp:positionH relativeFrom="column">
                  <wp:posOffset>1714500</wp:posOffset>
                </wp:positionH>
                <wp:positionV relativeFrom="paragraph">
                  <wp:posOffset>144780</wp:posOffset>
                </wp:positionV>
                <wp:extent cx="0" cy="0"/>
                <wp:effectExtent l="5715" t="7620" r="1333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FF073C">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35pt,11.4pt" to="135pt,11.4pt" w14:anchorId="1ABC6E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">
                <v:stroke joinstyle="miter" endcap="square"/>
              </v:line>
            </w:pict>
          </mc:Fallback>
        </mc:AlternateContent>
      </w:r>
      <w:r w:rsidRPr="00B20378">
        <w:rPr>
          <w:rFonts w:ascii="Futura Bk BT" w:hAnsi="Futura Bk BT"/>
          <w:noProof/>
          <w:sz w:val="20"/>
          <w:szCs w:val="20"/>
          <w:lang w:eastAsia="fi-FI"/>
        </w:rPr>
        <mc:AlternateContent>
          <mc:Choice Requires="wps">
            <w:drawing>
              <wp:anchor distT="0" distB="0" distL="114300" distR="114300" simplePos="0" relativeHeight="251660288" behindDoc="0" locked="0" layoutInCell="1" allowOverlap="1" wp14:anchorId="295A2A63" wp14:editId="04504EFC">
                <wp:simplePos x="0" y="0"/>
                <wp:positionH relativeFrom="column">
                  <wp:posOffset>1600200</wp:posOffset>
                </wp:positionH>
                <wp:positionV relativeFrom="paragraph">
                  <wp:posOffset>59690</wp:posOffset>
                </wp:positionV>
                <wp:extent cx="0" cy="0"/>
                <wp:effectExtent l="5715" t="8255" r="1333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083FDC">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26pt,4.7pt" to="126pt,4.7pt" w14:anchorId="0C241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">
                <v:stroke joinstyle="miter" endcap="square"/>
              </v:line>
            </w:pict>
          </mc:Fallback>
        </mc:AlternateContent>
      </w:r>
      <w:r w:rsidR="00123830" w:rsidRPr="00B20378">
        <w:rPr>
          <w:rFonts w:ascii="Futura Bk BT" w:hAnsi="Futura Bk BT" w:cs="Arial"/>
          <w:sz w:val="20"/>
          <w:szCs w:val="20"/>
        </w:rPr>
        <w:t>Näytte</w:t>
      </w:r>
      <w:r w:rsidRPr="00B20378">
        <w:rPr>
          <w:rFonts w:ascii="Futura Bk BT" w:hAnsi="Futura Bk BT"/>
          <w:noProof/>
          <w:sz w:val="20"/>
          <w:szCs w:val="20"/>
          <w:lang w:eastAsia="fi-FI"/>
        </w:rPr>
        <mc:AlternateContent>
          <mc:Choice Requires="wps">
            <w:drawing>
              <wp:anchor distT="0" distB="0" distL="114300" distR="114300" simplePos="0" relativeHeight="251657216" behindDoc="0" locked="0" layoutInCell="1" allowOverlap="1" wp14:anchorId="0318DB08" wp14:editId="4492E370">
                <wp:simplePos x="0" y="0"/>
                <wp:positionH relativeFrom="column">
                  <wp:posOffset>2514600</wp:posOffset>
                </wp:positionH>
                <wp:positionV relativeFrom="paragraph">
                  <wp:posOffset>118110</wp:posOffset>
                </wp:positionV>
                <wp:extent cx="0" cy="0"/>
                <wp:effectExtent l="5715" t="9525" r="1333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E29E5E">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6mm" from="198pt,9.3pt" to="198pt,9.3pt" w14:anchorId="04449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">
                <v:stroke joinstyle="miter" endcap="square"/>
              </v:line>
            </w:pict>
          </mc:Fallback>
        </mc:AlternateContent>
      </w:r>
      <w:r w:rsidR="00123830" w:rsidRPr="00B20378">
        <w:rPr>
          <w:rFonts w:ascii="Futura Bk BT" w:hAnsi="Futura Bk BT" w:cs="Arial"/>
          <w:sz w:val="20"/>
          <w:szCs w:val="20"/>
        </w:rPr>
        <w:t>illeasettaja</w:t>
      </w:r>
      <w:r w:rsidR="00135DD0" w:rsidRPr="00B20378">
        <w:rPr>
          <w:rFonts w:ascii="Futura Bk BT" w:hAnsi="Futura Bk BT" w:cs="Arial"/>
          <w:sz w:val="20"/>
          <w:szCs w:val="20"/>
        </w:rPr>
        <w:tab/>
      </w:r>
      <w:r w:rsidR="371476D5" w:rsidRPr="00B20378">
        <w:rPr>
          <w:rFonts w:ascii="Futura Bk BT" w:hAnsi="Futura Bk BT" w:cs="Arial"/>
          <w:sz w:val="20"/>
          <w:szCs w:val="20"/>
        </w:rPr>
        <w:t>_________________________________________</w:t>
      </w:r>
      <w:r w:rsidR="001E2804" w:rsidRPr="00B20378">
        <w:rPr>
          <w:rFonts w:ascii="Futura Bk BT" w:hAnsi="Futura Bk BT" w:cs="Arial"/>
          <w:sz w:val="20"/>
          <w:szCs w:val="20"/>
        </w:rPr>
        <w:t>__________________</w:t>
      </w:r>
      <w:r w:rsidR="005D55FB" w:rsidRPr="00B20378">
        <w:rPr>
          <w:rFonts w:ascii="Futura Bk BT" w:hAnsi="Futura Bk BT" w:cs="Arial"/>
          <w:sz w:val="20"/>
          <w:szCs w:val="20"/>
        </w:rPr>
        <w:t>______</w:t>
      </w:r>
    </w:p>
    <w:p w14:paraId="159878F7" w14:textId="47C8EFE6" w:rsidR="024A07E3" w:rsidRPr="00B20378" w:rsidRDefault="024A07E3" w:rsidP="024A07E3">
      <w:pPr>
        <w:rPr>
          <w:rFonts w:ascii="Futura Bk BT" w:hAnsi="Futura Bk BT" w:cs="Arial"/>
          <w:sz w:val="20"/>
          <w:szCs w:val="20"/>
        </w:rPr>
      </w:pPr>
    </w:p>
    <w:p w14:paraId="6945B97F" w14:textId="50617BD8" w:rsidR="0097522B" w:rsidRPr="00B20378" w:rsidRDefault="00305E95" w:rsidP="0002606F">
      <w:pPr>
        <w:spacing w:line="259" w:lineRule="auto"/>
        <w:rPr>
          <w:rFonts w:ascii="Futura Bk BT" w:hAnsi="Futura Bk BT" w:cs="Arial"/>
          <w:sz w:val="20"/>
          <w:szCs w:val="20"/>
        </w:rPr>
      </w:pPr>
      <w:r w:rsidRPr="00B20378">
        <w:rPr>
          <w:rFonts w:ascii="Futura Bk BT" w:hAnsi="Futura Bk BT" w:cs="Arial"/>
          <w:sz w:val="20"/>
          <w:szCs w:val="20"/>
        </w:rPr>
        <w:t>Osoite</w:t>
      </w:r>
      <w:r w:rsidR="00135DD0" w:rsidRPr="00B20378">
        <w:rPr>
          <w:rFonts w:ascii="Futura Bk BT" w:hAnsi="Futura Bk BT" w:cs="Arial"/>
          <w:sz w:val="20"/>
          <w:szCs w:val="20"/>
        </w:rPr>
        <w:tab/>
      </w:r>
      <w:r w:rsidR="00135DD0" w:rsidRPr="00B20378">
        <w:rPr>
          <w:rFonts w:ascii="Futura Bk BT" w:hAnsi="Futura Bk BT" w:cs="Arial"/>
          <w:sz w:val="20"/>
          <w:szCs w:val="20"/>
        </w:rPr>
        <w:tab/>
      </w:r>
      <w:r w:rsidR="0002606F" w:rsidRPr="00B20378">
        <w:rPr>
          <w:rFonts w:ascii="Futura Bk BT" w:hAnsi="Futura Bk BT" w:cs="Arial"/>
          <w:sz w:val="20"/>
          <w:szCs w:val="20"/>
        </w:rPr>
        <w:t>___________________________________________________________</w:t>
      </w:r>
      <w:r w:rsidR="005D55FB" w:rsidRPr="00B20378">
        <w:rPr>
          <w:rFonts w:ascii="Futura Bk BT" w:hAnsi="Futura Bk BT" w:cs="Arial"/>
          <w:sz w:val="20"/>
          <w:szCs w:val="20"/>
        </w:rPr>
        <w:t>______</w:t>
      </w:r>
      <w:r w:rsidRPr="00B20378">
        <w:rPr>
          <w:rFonts w:ascii="Futura Bk BT" w:hAnsi="Futura Bk BT"/>
          <w:sz w:val="20"/>
          <w:szCs w:val="20"/>
        </w:rPr>
        <w:tab/>
      </w:r>
      <w:r w:rsidRPr="00B20378">
        <w:rPr>
          <w:rFonts w:ascii="Futura Bk BT" w:hAnsi="Futura Bk BT"/>
          <w:sz w:val="20"/>
          <w:szCs w:val="20"/>
        </w:rPr>
        <w:tab/>
      </w:r>
      <w:r w:rsidRPr="00B20378">
        <w:rPr>
          <w:rFonts w:ascii="Futura Bk BT" w:hAnsi="Futura Bk BT" w:cs="Arial"/>
          <w:sz w:val="20"/>
          <w:szCs w:val="20"/>
        </w:rPr>
        <w:t xml:space="preserve">                                        </w:t>
      </w:r>
      <w:r w:rsidRPr="00B20378">
        <w:rPr>
          <w:rFonts w:ascii="Futura Bk BT" w:hAnsi="Futura Bk BT"/>
          <w:sz w:val="20"/>
          <w:szCs w:val="20"/>
        </w:rPr>
        <w:t xml:space="preserve">                                </w:t>
      </w:r>
    </w:p>
    <w:p w14:paraId="5AD3773B" w14:textId="14977238" w:rsidR="00305E95" w:rsidRPr="00B20378" w:rsidRDefault="00305E95">
      <w:pPr>
        <w:rPr>
          <w:rFonts w:ascii="Futura Bk BT" w:hAnsi="Futura Bk BT"/>
          <w:sz w:val="20"/>
          <w:szCs w:val="20"/>
        </w:rPr>
      </w:pPr>
      <w:r w:rsidRPr="00B20378">
        <w:rPr>
          <w:rFonts w:ascii="Futura Bk BT" w:hAnsi="Futura Bk BT" w:cs="Arial"/>
          <w:sz w:val="20"/>
          <w:szCs w:val="20"/>
        </w:rPr>
        <w:t xml:space="preserve">Henkilötunnus / </w:t>
      </w:r>
      <w:r w:rsidR="004D197E" w:rsidRPr="00B20378">
        <w:rPr>
          <w:rFonts w:ascii="Futura Bk BT" w:hAnsi="Futura Bk BT" w:cs="Arial"/>
          <w:sz w:val="20"/>
          <w:szCs w:val="20"/>
        </w:rPr>
        <w:t>Y</w:t>
      </w:r>
      <w:r w:rsidRPr="00B20378">
        <w:rPr>
          <w:rFonts w:ascii="Futura Bk BT" w:hAnsi="Futura Bk BT" w:cs="Arial"/>
          <w:sz w:val="20"/>
          <w:szCs w:val="20"/>
        </w:rPr>
        <w:t>-tunnus</w:t>
      </w:r>
      <w:r w:rsidR="00123830" w:rsidRPr="00B20378">
        <w:rPr>
          <w:rFonts w:ascii="Futura Bk BT" w:hAnsi="Futura Bk BT" w:cs="Arial"/>
          <w:sz w:val="20"/>
          <w:szCs w:val="20"/>
        </w:rPr>
        <w:tab/>
      </w:r>
      <w:r w:rsidRPr="00B20378">
        <w:rPr>
          <w:rFonts w:ascii="Futura Bk BT" w:hAnsi="Futura Bk BT" w:cs="Arial"/>
          <w:sz w:val="20"/>
          <w:szCs w:val="20"/>
          <w:u w:val="single"/>
        </w:rPr>
        <w:tab/>
      </w:r>
      <w:r w:rsidRPr="00B20378">
        <w:rPr>
          <w:rFonts w:ascii="Futura Bk BT" w:hAnsi="Futura Bk BT" w:cs="Arial"/>
          <w:sz w:val="20"/>
          <w:szCs w:val="20"/>
          <w:u w:val="single"/>
        </w:rPr>
        <w:tab/>
      </w:r>
      <w:r w:rsidRPr="00B20378">
        <w:rPr>
          <w:rFonts w:ascii="Futura Bk BT" w:hAnsi="Futura Bk BT" w:cs="Arial"/>
          <w:sz w:val="20"/>
          <w:szCs w:val="20"/>
          <w:u w:val="single"/>
        </w:rPr>
        <w:tab/>
      </w:r>
      <w:r w:rsidRPr="00B20378">
        <w:rPr>
          <w:rFonts w:ascii="Futura Bk BT" w:hAnsi="Futura Bk BT" w:cs="Arial"/>
          <w:sz w:val="20"/>
          <w:szCs w:val="20"/>
          <w:u w:val="single"/>
        </w:rPr>
        <w:tab/>
      </w:r>
      <w:r w:rsidRPr="00B20378">
        <w:rPr>
          <w:rFonts w:ascii="Futura Bk BT" w:hAnsi="Futura Bk BT" w:cs="Arial"/>
          <w:sz w:val="20"/>
          <w:szCs w:val="20"/>
          <w:u w:val="single"/>
        </w:rPr>
        <w:tab/>
      </w:r>
      <w:r w:rsidRPr="00B20378">
        <w:rPr>
          <w:rFonts w:ascii="Futura Bk BT" w:hAnsi="Futura Bk BT"/>
          <w:sz w:val="20"/>
          <w:szCs w:val="20"/>
        </w:rPr>
        <w:t xml:space="preserve">                                         </w:t>
      </w:r>
    </w:p>
    <w:p w14:paraId="0BFF9EE5" w14:textId="77777777" w:rsidR="0097522B" w:rsidRPr="00B20378" w:rsidRDefault="00305E95" w:rsidP="3CFCB546">
      <w:pPr>
        <w:pStyle w:val="Otsikko4"/>
        <w:numPr>
          <w:ilvl w:val="3"/>
          <w:numId w:val="0"/>
        </w:numPr>
        <w:rPr>
          <w:rFonts w:ascii="Futura Bk BT" w:hAnsi="Futura Bk BT"/>
          <w:i w:val="0"/>
          <w:iCs w:val="0"/>
          <w:szCs w:val="20"/>
        </w:rPr>
      </w:pPr>
      <w:r w:rsidRPr="00B20378">
        <w:rPr>
          <w:rFonts w:ascii="Futura Bk BT" w:hAnsi="Futura Bk BT"/>
          <w:i w:val="0"/>
          <w:iCs w:val="0"/>
          <w:szCs w:val="20"/>
        </w:rPr>
        <w:tab/>
      </w:r>
      <w:r w:rsidRPr="00B20378">
        <w:rPr>
          <w:rFonts w:ascii="Futura Bk BT" w:hAnsi="Futura Bk BT"/>
          <w:i w:val="0"/>
          <w:iCs w:val="0"/>
          <w:szCs w:val="20"/>
        </w:rPr>
        <w:tab/>
      </w:r>
      <w:r w:rsidRPr="00B20378">
        <w:rPr>
          <w:rFonts w:ascii="Futura Bk BT" w:hAnsi="Futura Bk BT"/>
          <w:i w:val="0"/>
          <w:szCs w:val="20"/>
        </w:rPr>
        <w:t xml:space="preserve">                                                                                                                 </w:t>
      </w:r>
    </w:p>
    <w:p w14:paraId="7D91F842" w14:textId="77777777" w:rsidR="0097522B" w:rsidRPr="00B20378" w:rsidRDefault="00305E95" w:rsidP="3CFCB546">
      <w:pPr>
        <w:pStyle w:val="Otsikko4"/>
        <w:numPr>
          <w:ilvl w:val="3"/>
          <w:numId w:val="0"/>
        </w:numPr>
        <w:rPr>
          <w:rFonts w:ascii="Futura Bk BT" w:hAnsi="Futura Bk BT"/>
          <w:i w:val="0"/>
          <w:iCs w:val="0"/>
          <w:szCs w:val="20"/>
        </w:rPr>
      </w:pPr>
      <w:r w:rsidRPr="00B20378">
        <w:rPr>
          <w:rFonts w:ascii="Futura Bk BT" w:hAnsi="Futura Bk BT"/>
          <w:i w:val="0"/>
          <w:iCs w:val="0"/>
          <w:szCs w:val="20"/>
        </w:rPr>
        <w:t xml:space="preserve">Puhelin &amp; sähköposti </w:t>
      </w:r>
      <w:r w:rsidRPr="00B20378">
        <w:rPr>
          <w:rFonts w:ascii="Futura Bk BT" w:hAnsi="Futura Bk BT"/>
          <w:i w:val="0"/>
          <w:iCs w:val="0"/>
          <w:szCs w:val="20"/>
        </w:rPr>
        <w:tab/>
      </w:r>
      <w:r w:rsidRPr="00B20378">
        <w:rPr>
          <w:rFonts w:ascii="Futura Bk BT" w:hAnsi="Futura Bk BT"/>
          <w:i w:val="0"/>
          <w:iCs w:val="0"/>
          <w:szCs w:val="20"/>
          <w:u w:val="single"/>
        </w:rPr>
        <w:tab/>
      </w:r>
      <w:r w:rsidRPr="00B20378">
        <w:rPr>
          <w:rFonts w:ascii="Futura Bk BT" w:hAnsi="Futura Bk BT"/>
          <w:i w:val="0"/>
          <w:iCs w:val="0"/>
          <w:szCs w:val="20"/>
          <w:u w:val="single"/>
        </w:rPr>
        <w:tab/>
      </w:r>
      <w:r w:rsidRPr="00B20378">
        <w:rPr>
          <w:rFonts w:ascii="Futura Bk BT" w:hAnsi="Futura Bk BT"/>
          <w:i w:val="0"/>
          <w:iCs w:val="0"/>
          <w:szCs w:val="20"/>
          <w:u w:val="single"/>
        </w:rPr>
        <w:tab/>
      </w:r>
      <w:r w:rsidRPr="00B20378">
        <w:rPr>
          <w:rFonts w:ascii="Futura Bk BT" w:hAnsi="Futura Bk BT"/>
          <w:i w:val="0"/>
          <w:iCs w:val="0"/>
          <w:szCs w:val="20"/>
          <w:u w:val="single"/>
        </w:rPr>
        <w:tab/>
      </w:r>
      <w:r w:rsidRPr="00B20378">
        <w:rPr>
          <w:rFonts w:ascii="Futura Bk BT" w:hAnsi="Futura Bk BT"/>
          <w:i w:val="0"/>
          <w:iCs w:val="0"/>
          <w:szCs w:val="20"/>
          <w:u w:val="single"/>
        </w:rPr>
        <w:tab/>
      </w:r>
      <w:r w:rsidRPr="00B20378">
        <w:rPr>
          <w:rFonts w:ascii="Futura Bk BT" w:hAnsi="Futura Bk BT"/>
          <w:i w:val="0"/>
          <w:iCs w:val="0"/>
          <w:szCs w:val="20"/>
        </w:rPr>
        <w:t xml:space="preserve">                                                                                                                             </w:t>
      </w:r>
    </w:p>
    <w:p w14:paraId="63EDF668" w14:textId="77777777" w:rsidR="00305E95" w:rsidRPr="00B20378" w:rsidRDefault="00305E95" w:rsidP="0097522B">
      <w:pPr>
        <w:pStyle w:val="Otsikko4"/>
        <w:numPr>
          <w:ilvl w:val="0"/>
          <w:numId w:val="0"/>
        </w:numPr>
        <w:rPr>
          <w:rFonts w:ascii="Futura Bk BT" w:hAnsi="Futura Bk BT"/>
          <w:i w:val="0"/>
          <w:szCs w:val="20"/>
        </w:rPr>
      </w:pPr>
      <w:r w:rsidRPr="00B20378">
        <w:rPr>
          <w:rFonts w:ascii="Futura Bk BT" w:hAnsi="Futura Bk BT"/>
          <w:i w:val="0"/>
          <w:iCs w:val="0"/>
          <w:szCs w:val="20"/>
        </w:rPr>
        <w:tab/>
      </w:r>
      <w:r w:rsidRPr="00B20378">
        <w:rPr>
          <w:rFonts w:ascii="Futura Bk BT" w:hAnsi="Futura Bk BT"/>
          <w:i w:val="0"/>
          <w:iCs w:val="0"/>
          <w:szCs w:val="20"/>
        </w:rPr>
        <w:tab/>
        <w:t xml:space="preserve">         </w:t>
      </w:r>
      <w:r w:rsidRPr="00B20378">
        <w:rPr>
          <w:rFonts w:ascii="Futura Bk BT" w:hAnsi="Futura Bk BT"/>
          <w:i w:val="0"/>
          <w:iCs w:val="0"/>
          <w:szCs w:val="20"/>
        </w:rPr>
        <w:tab/>
      </w:r>
    </w:p>
    <w:p w14:paraId="3B12EC7E" w14:textId="77777777" w:rsidR="00305E95" w:rsidRPr="00B20378" w:rsidRDefault="0097522B">
      <w:pPr>
        <w:pStyle w:val="Sisennettyleipteksti31"/>
        <w:ind w:left="0"/>
        <w:rPr>
          <w:rFonts w:ascii="Futura Bk BT" w:hAnsi="Futura Bk BT"/>
          <w:sz w:val="20"/>
          <w:szCs w:val="20"/>
        </w:rPr>
      </w:pPr>
      <w:r w:rsidRPr="00B20378">
        <w:rPr>
          <w:rFonts w:ascii="Futura Bk BT" w:hAnsi="Futura Bk BT"/>
          <w:i w:val="0"/>
          <w:sz w:val="20"/>
          <w:szCs w:val="20"/>
        </w:rPr>
        <w:t>Näyttelyaika</w:t>
      </w:r>
      <w:r w:rsidR="00305E95" w:rsidRPr="00B20378">
        <w:rPr>
          <w:rFonts w:ascii="Futura Bk BT" w:hAnsi="Futura Bk BT"/>
          <w:i w:val="0"/>
          <w:sz w:val="20"/>
          <w:szCs w:val="20"/>
        </w:rPr>
        <w:tab/>
      </w:r>
      <w:r w:rsidRPr="00B20378">
        <w:rPr>
          <w:rFonts w:ascii="Futura Bk BT" w:hAnsi="Futura Bk BT"/>
          <w:i w:val="0"/>
          <w:sz w:val="20"/>
          <w:szCs w:val="20"/>
        </w:rPr>
        <w:tab/>
      </w:r>
      <w:r w:rsidR="00305E95" w:rsidRPr="00B20378">
        <w:rPr>
          <w:rFonts w:ascii="Futura Bk BT" w:hAnsi="Futura Bk BT"/>
          <w:i w:val="0"/>
          <w:sz w:val="20"/>
          <w:szCs w:val="20"/>
          <w:u w:val="single"/>
        </w:rPr>
        <w:tab/>
      </w:r>
      <w:r w:rsidR="00305E95" w:rsidRPr="00B20378">
        <w:rPr>
          <w:rFonts w:ascii="Futura Bk BT" w:hAnsi="Futura Bk BT"/>
          <w:i w:val="0"/>
          <w:sz w:val="20"/>
          <w:szCs w:val="20"/>
          <w:u w:val="single"/>
        </w:rPr>
        <w:tab/>
      </w:r>
      <w:r w:rsidR="00305E95" w:rsidRPr="00B20378">
        <w:rPr>
          <w:rFonts w:ascii="Futura Bk BT" w:hAnsi="Futura Bk BT"/>
          <w:i w:val="0"/>
          <w:sz w:val="20"/>
          <w:szCs w:val="20"/>
          <w:u w:val="single"/>
        </w:rPr>
        <w:tab/>
      </w:r>
      <w:r w:rsidR="00305E95" w:rsidRPr="00B20378">
        <w:rPr>
          <w:rFonts w:ascii="Futura Bk BT" w:hAnsi="Futura Bk BT"/>
          <w:i w:val="0"/>
          <w:sz w:val="20"/>
          <w:szCs w:val="20"/>
          <w:u w:val="single"/>
        </w:rPr>
        <w:tab/>
      </w:r>
      <w:r w:rsidR="00305E95" w:rsidRPr="00B20378">
        <w:rPr>
          <w:rFonts w:ascii="Futura Bk BT" w:hAnsi="Futura Bk BT"/>
          <w:i w:val="0"/>
          <w:sz w:val="20"/>
          <w:szCs w:val="20"/>
          <w:u w:val="single"/>
        </w:rPr>
        <w:tab/>
      </w:r>
    </w:p>
    <w:p w14:paraId="60076926" w14:textId="77777777" w:rsidR="00305E95" w:rsidRPr="00B20378" w:rsidRDefault="00305E95" w:rsidP="00CE7234">
      <w:pPr>
        <w:rPr>
          <w:rFonts w:ascii="Futura Bk BT" w:hAnsi="Futura Bk BT" w:cs="Arial"/>
          <w:sz w:val="20"/>
          <w:szCs w:val="20"/>
        </w:rPr>
      </w:pPr>
      <w:r w:rsidRPr="00B20378">
        <w:rPr>
          <w:rFonts w:ascii="Futura Bk BT" w:hAnsi="Futura Bk BT" w:cs="Arial"/>
          <w:sz w:val="20"/>
          <w:szCs w:val="20"/>
        </w:rPr>
        <w:tab/>
      </w:r>
      <w:r w:rsidRPr="00B20378">
        <w:rPr>
          <w:rFonts w:ascii="Futura Bk BT" w:hAnsi="Futura Bk BT" w:cs="Arial"/>
          <w:sz w:val="20"/>
          <w:szCs w:val="20"/>
        </w:rPr>
        <w:tab/>
      </w:r>
      <w:r w:rsidRPr="00B20378">
        <w:rPr>
          <w:rFonts w:ascii="Futura Bk BT" w:hAnsi="Futura Bk BT" w:cs="Arial"/>
          <w:sz w:val="20"/>
          <w:szCs w:val="20"/>
        </w:rPr>
        <w:tab/>
      </w:r>
      <w:r w:rsidRPr="00B20378">
        <w:rPr>
          <w:rFonts w:ascii="Futura Bk BT" w:hAnsi="Futura Bk BT" w:cs="Arial"/>
          <w:sz w:val="20"/>
          <w:szCs w:val="20"/>
        </w:rPr>
        <w:tab/>
      </w:r>
      <w:r w:rsidRPr="00B20378">
        <w:rPr>
          <w:rFonts w:ascii="Futura Bk BT" w:hAnsi="Futura Bk BT" w:cs="Arial"/>
          <w:sz w:val="20"/>
          <w:szCs w:val="20"/>
        </w:rPr>
        <w:tab/>
      </w:r>
      <w:r w:rsidRPr="00B20378">
        <w:rPr>
          <w:rFonts w:ascii="Futura Bk BT" w:hAnsi="Futura Bk BT" w:cs="Arial"/>
          <w:sz w:val="20"/>
          <w:szCs w:val="20"/>
        </w:rPr>
        <w:tab/>
      </w:r>
    </w:p>
    <w:p w14:paraId="1759CCAB" w14:textId="3D21A2D3" w:rsidR="00CE7234" w:rsidRPr="00B20378" w:rsidRDefault="00305E95">
      <w:pPr>
        <w:rPr>
          <w:rFonts w:ascii="Futura Bk BT" w:hAnsi="Futura Bk BT" w:cs="Arial"/>
          <w:sz w:val="18"/>
        </w:rPr>
      </w:pPr>
      <w:r w:rsidRPr="00B20378">
        <w:rPr>
          <w:rFonts w:ascii="Futura Bk BT" w:hAnsi="Futura Bk BT" w:cs="Arial"/>
          <w:sz w:val="20"/>
          <w:szCs w:val="20"/>
        </w:rPr>
        <w:t>Näyttelytilan vuokra</w:t>
      </w:r>
      <w:r w:rsidRPr="00B20378">
        <w:rPr>
          <w:rFonts w:ascii="Futura Bk BT" w:hAnsi="Futura Bk BT" w:cs="Arial"/>
          <w:sz w:val="22"/>
        </w:rPr>
        <w:t xml:space="preserve"> </w:t>
      </w:r>
      <w:r w:rsidRPr="00B20378">
        <w:rPr>
          <w:rFonts w:ascii="Futura Bk BT" w:hAnsi="Futura Bk BT" w:cs="Arial"/>
          <w:sz w:val="18"/>
        </w:rPr>
        <w:tab/>
      </w:r>
      <w:r w:rsidRPr="00B20378">
        <w:rPr>
          <w:rFonts w:ascii="Futura Bk BT" w:hAnsi="Futura Bk BT" w:cs="Arial"/>
          <w:sz w:val="18"/>
        </w:rPr>
        <w:tab/>
      </w:r>
      <w:r w:rsidRPr="00B20378">
        <w:rPr>
          <w:rFonts w:ascii="Futura Bk BT" w:hAnsi="Futura Bk BT" w:cs="Arial"/>
          <w:sz w:val="18"/>
        </w:rPr>
        <w:tab/>
      </w:r>
      <w:r w:rsidRPr="00B20378">
        <w:rPr>
          <w:rFonts w:ascii="Futura Bk BT" w:hAnsi="Futura Bk BT" w:cs="Arial"/>
          <w:sz w:val="18"/>
        </w:rPr>
        <w:tab/>
        <w:t xml:space="preserve">         </w:t>
      </w:r>
      <w:r w:rsidR="00E44F22" w:rsidRPr="00B20378">
        <w:rPr>
          <w:rFonts w:ascii="Futura Bk BT" w:hAnsi="Futura Bk BT" w:cs="Arial"/>
          <w:sz w:val="18"/>
        </w:rPr>
        <w:t xml:space="preserve">      </w:t>
      </w:r>
      <w:r w:rsidRPr="00B20378">
        <w:rPr>
          <w:rFonts w:ascii="Futura Bk BT" w:hAnsi="Futura Bk BT" w:cs="Arial"/>
          <w:sz w:val="18"/>
        </w:rPr>
        <w:t xml:space="preserve">     </w:t>
      </w:r>
      <w:r w:rsidR="004D197E" w:rsidRPr="00B20378">
        <w:rPr>
          <w:rFonts w:ascii="Futura Bk BT" w:hAnsi="Futura Bk BT" w:cs="Arial"/>
          <w:sz w:val="18"/>
        </w:rPr>
        <w:t xml:space="preserve">  </w:t>
      </w:r>
      <w:r w:rsidRPr="00B20378">
        <w:rPr>
          <w:rFonts w:ascii="Futura Bk BT" w:hAnsi="Futura Bk BT" w:cs="Arial"/>
          <w:sz w:val="18"/>
        </w:rPr>
        <w:t xml:space="preserve"> </w:t>
      </w:r>
      <w:r w:rsidRPr="00B20378">
        <w:rPr>
          <w:rFonts w:ascii="Futura Bk BT" w:hAnsi="Futura Bk BT" w:cs="Arial"/>
          <w:sz w:val="18"/>
          <w:szCs w:val="20"/>
        </w:rPr>
        <w:t xml:space="preserve">__________ </w:t>
      </w:r>
      <w:r w:rsidR="00123830" w:rsidRPr="00B20378">
        <w:rPr>
          <w:rFonts w:ascii="Futura Bk BT" w:hAnsi="Futura Bk BT" w:cs="Arial"/>
          <w:sz w:val="18"/>
          <w:szCs w:val="20"/>
        </w:rPr>
        <w:t>e</w:t>
      </w:r>
      <w:r w:rsidR="00E44F22" w:rsidRPr="00B20378">
        <w:rPr>
          <w:rFonts w:ascii="Futura Bk BT" w:hAnsi="Futura Bk BT" w:cs="Arial"/>
          <w:sz w:val="18"/>
          <w:szCs w:val="20"/>
        </w:rPr>
        <w:t>uroa</w:t>
      </w:r>
      <w:r w:rsidRPr="00B20378">
        <w:rPr>
          <w:rFonts w:ascii="Futura Bk BT" w:hAnsi="Futura Bk BT" w:cs="Arial"/>
          <w:sz w:val="18"/>
        </w:rPr>
        <w:t xml:space="preserve">   </w:t>
      </w:r>
    </w:p>
    <w:p w14:paraId="6B0D8B3E" w14:textId="77777777" w:rsidR="00305E95" w:rsidRPr="00B20378" w:rsidRDefault="00305E95">
      <w:pPr>
        <w:rPr>
          <w:rFonts w:ascii="Futura Bk BT" w:hAnsi="Futura Bk BT" w:cs="Arial"/>
          <w:sz w:val="18"/>
        </w:rPr>
      </w:pPr>
      <w:r w:rsidRPr="00B20378">
        <w:rPr>
          <w:rFonts w:ascii="Futura Bk BT" w:hAnsi="Futura Bk BT" w:cs="Arial"/>
          <w:sz w:val="18"/>
        </w:rPr>
        <w:t xml:space="preserve">                                                                                  </w:t>
      </w:r>
    </w:p>
    <w:p w14:paraId="01A3C289" w14:textId="77777777" w:rsidR="00305E95" w:rsidRPr="00B20378" w:rsidRDefault="00305E95">
      <w:pPr>
        <w:rPr>
          <w:rFonts w:ascii="Futura Bk BT" w:hAnsi="Futura Bk BT" w:cs="Arial"/>
          <w:sz w:val="18"/>
        </w:rPr>
      </w:pPr>
      <w:r w:rsidRPr="00B20378">
        <w:rPr>
          <w:rFonts w:ascii="Futura Bk BT" w:hAnsi="Futura Bk BT" w:cs="Arial"/>
          <w:sz w:val="18"/>
        </w:rPr>
        <w:t xml:space="preserve">    </w:t>
      </w:r>
      <w:r w:rsidRPr="00B20378">
        <w:rPr>
          <w:rFonts w:ascii="Futura Bk BT" w:hAnsi="Futura Bk BT" w:cs="Arial"/>
          <w:sz w:val="22"/>
          <w:szCs w:val="22"/>
        </w:rPr>
        <w:t xml:space="preserve">           </w:t>
      </w:r>
      <w:r w:rsidRPr="00B20378">
        <w:rPr>
          <w:rFonts w:ascii="Futura Bk BT" w:hAnsi="Futura Bk BT" w:cs="Arial"/>
          <w:sz w:val="18"/>
        </w:rPr>
        <w:t xml:space="preserve">                                                                                         </w:t>
      </w:r>
      <w:r w:rsidR="00E44F22" w:rsidRPr="00B20378">
        <w:rPr>
          <w:rFonts w:ascii="Futura Bk BT" w:hAnsi="Futura Bk BT" w:cs="Arial"/>
          <w:sz w:val="18"/>
        </w:rPr>
        <w:t xml:space="preserve">                               </w:t>
      </w:r>
      <w:r w:rsidRPr="00B20378">
        <w:rPr>
          <w:rFonts w:ascii="Futura Bk BT" w:hAnsi="Futura Bk BT" w:cs="Arial"/>
          <w:sz w:val="18"/>
        </w:rPr>
        <w:t xml:space="preserve">                                                                                                                                                                                                                                                                                                                          </w:t>
      </w:r>
    </w:p>
    <w:p w14:paraId="54BD6C48" w14:textId="5D561B0D" w:rsidR="00305E95" w:rsidRPr="00B20378" w:rsidRDefault="00305E95" w:rsidP="00A75640">
      <w:pPr>
        <w:jc w:val="both"/>
        <w:rPr>
          <w:rFonts w:ascii="Futura Bk BT" w:hAnsi="Futura Bk BT"/>
          <w:sz w:val="20"/>
          <w:szCs w:val="20"/>
        </w:rPr>
      </w:pPr>
      <w:r w:rsidRPr="00B20378">
        <w:rPr>
          <w:rFonts w:ascii="Futura Bk BT" w:hAnsi="Futura Bk BT"/>
          <w:sz w:val="20"/>
          <w:szCs w:val="20"/>
        </w:rPr>
        <w:t xml:space="preserve">Sopimuksen allekirjoittaneet osapuolet </w:t>
      </w:r>
      <w:r w:rsidR="00123830" w:rsidRPr="00B20378">
        <w:rPr>
          <w:rFonts w:ascii="Futura Bk BT" w:hAnsi="Futura Bk BT"/>
          <w:sz w:val="20"/>
          <w:szCs w:val="20"/>
        </w:rPr>
        <w:t>–</w:t>
      </w:r>
      <w:r w:rsidRPr="00B20378">
        <w:rPr>
          <w:rFonts w:ascii="Futura Bk BT" w:hAnsi="Futura Bk BT"/>
          <w:sz w:val="20"/>
          <w:szCs w:val="20"/>
        </w:rPr>
        <w:t xml:space="preserve"> Poriginal galleria ja näytte</w:t>
      </w:r>
      <w:r w:rsidR="00123830" w:rsidRPr="00B20378">
        <w:rPr>
          <w:rFonts w:ascii="Futura Bk BT" w:hAnsi="Futura Bk BT"/>
          <w:sz w:val="20"/>
          <w:szCs w:val="20"/>
        </w:rPr>
        <w:t>illeasettaja (taiteilija,</w:t>
      </w:r>
      <w:r w:rsidRPr="00B20378">
        <w:rPr>
          <w:rFonts w:ascii="Futura Bk BT" w:hAnsi="Futura Bk BT"/>
          <w:sz w:val="20"/>
          <w:szCs w:val="20"/>
        </w:rPr>
        <w:t xml:space="preserve"> taiteilijaryhmä</w:t>
      </w:r>
      <w:r w:rsidR="00123830" w:rsidRPr="00B20378">
        <w:rPr>
          <w:rFonts w:ascii="Futura Bk BT" w:hAnsi="Futura Bk BT"/>
          <w:sz w:val="20"/>
          <w:szCs w:val="20"/>
        </w:rPr>
        <w:t xml:space="preserve"> tai näyttelyn järjestäjä</w:t>
      </w:r>
      <w:r w:rsidRPr="00B20378">
        <w:rPr>
          <w:rFonts w:ascii="Futura Bk BT" w:hAnsi="Futura Bk BT"/>
          <w:sz w:val="20"/>
          <w:szCs w:val="20"/>
        </w:rPr>
        <w:t xml:space="preserve">) </w:t>
      </w:r>
      <w:r w:rsidR="00123830" w:rsidRPr="00B20378">
        <w:rPr>
          <w:rFonts w:ascii="Futura Bk BT" w:hAnsi="Futura Bk BT"/>
          <w:sz w:val="20"/>
          <w:szCs w:val="20"/>
        </w:rPr>
        <w:t>–</w:t>
      </w:r>
      <w:r w:rsidRPr="00B20378">
        <w:rPr>
          <w:rFonts w:ascii="Futura Bk BT" w:hAnsi="Futura Bk BT"/>
          <w:sz w:val="20"/>
          <w:szCs w:val="20"/>
        </w:rPr>
        <w:t xml:space="preserve"> sitoutuvat</w:t>
      </w:r>
      <w:r w:rsidR="00123830" w:rsidRPr="00B20378">
        <w:rPr>
          <w:rFonts w:ascii="Futura Bk BT" w:hAnsi="Futura Bk BT"/>
          <w:sz w:val="20"/>
          <w:szCs w:val="20"/>
        </w:rPr>
        <w:t xml:space="preserve"> </w:t>
      </w:r>
      <w:r w:rsidRPr="00B20378">
        <w:rPr>
          <w:rFonts w:ascii="Futura Bk BT" w:hAnsi="Futura Bk BT"/>
          <w:sz w:val="20"/>
          <w:szCs w:val="20"/>
        </w:rPr>
        <w:t>noudattamaan tässä sopimuksessa mainittuja toimintatapoja ja näyttelyehtoja:</w:t>
      </w:r>
    </w:p>
    <w:p w14:paraId="01EFDE29" w14:textId="77777777" w:rsidR="00305E95" w:rsidRPr="00B20378" w:rsidRDefault="00305E95">
      <w:pPr>
        <w:jc w:val="both"/>
        <w:rPr>
          <w:rFonts w:ascii="Futura Bk BT" w:hAnsi="Futura Bk BT"/>
          <w:sz w:val="20"/>
          <w:szCs w:val="20"/>
        </w:rPr>
      </w:pPr>
    </w:p>
    <w:p w14:paraId="6A2A8782" w14:textId="70A485CC" w:rsidR="00305E95" w:rsidRPr="00B20378" w:rsidRDefault="00305E95">
      <w:pPr>
        <w:jc w:val="both"/>
        <w:rPr>
          <w:rFonts w:ascii="Futura Bk BT" w:hAnsi="Futura Bk BT"/>
          <w:sz w:val="20"/>
          <w:szCs w:val="20"/>
        </w:rPr>
      </w:pPr>
      <w:r w:rsidRPr="00B20378">
        <w:rPr>
          <w:rFonts w:ascii="Futura Bk BT" w:hAnsi="Futura Bk BT"/>
          <w:sz w:val="20"/>
          <w:szCs w:val="20"/>
        </w:rPr>
        <w:t>Näyttelytilan vuokra ja muut mahdolliset maksut määräytyvät k</w:t>
      </w:r>
      <w:r w:rsidR="00CE7234" w:rsidRPr="00B20378">
        <w:rPr>
          <w:rFonts w:ascii="Futura Bk BT" w:hAnsi="Futura Bk BT"/>
          <w:sz w:val="20"/>
          <w:szCs w:val="20"/>
        </w:rPr>
        <w:t xml:space="preserve">ulloinkin voimassa olevan Porin </w:t>
      </w:r>
      <w:r w:rsidRPr="00B20378">
        <w:rPr>
          <w:rFonts w:ascii="Futura Bk BT" w:hAnsi="Futura Bk BT"/>
          <w:sz w:val="20"/>
          <w:szCs w:val="20"/>
        </w:rPr>
        <w:t xml:space="preserve">kaupungin </w:t>
      </w:r>
      <w:r w:rsidR="00E44F22" w:rsidRPr="00B20378">
        <w:rPr>
          <w:rFonts w:ascii="Futura Bk BT" w:hAnsi="Futura Bk BT"/>
          <w:sz w:val="20"/>
          <w:szCs w:val="20"/>
        </w:rPr>
        <w:t>sivistys</w:t>
      </w:r>
      <w:r w:rsidRPr="00B20378">
        <w:rPr>
          <w:rFonts w:ascii="Futura Bk BT" w:hAnsi="Futura Bk BT"/>
          <w:sz w:val="20"/>
          <w:szCs w:val="20"/>
        </w:rPr>
        <w:t>lautakunnan päättämän hinnaston mukaan. Poriginal gallerian näyttelyistä myydyistä teoksista ei peritä provisiota. Kyse on asiakkaan ja näytte</w:t>
      </w:r>
      <w:r w:rsidR="00123830" w:rsidRPr="00B20378">
        <w:rPr>
          <w:rFonts w:ascii="Futura Bk BT" w:hAnsi="Futura Bk BT"/>
          <w:sz w:val="20"/>
          <w:szCs w:val="20"/>
        </w:rPr>
        <w:t xml:space="preserve">illeasettajan </w:t>
      </w:r>
      <w:r w:rsidRPr="00B20378">
        <w:rPr>
          <w:rFonts w:ascii="Futura Bk BT" w:hAnsi="Futura Bk BT"/>
          <w:sz w:val="20"/>
          <w:szCs w:val="20"/>
        </w:rPr>
        <w:t xml:space="preserve">välisestä tapahtumasta, jossa asiakas maksaa teoksen </w:t>
      </w:r>
      <w:r w:rsidR="00123830" w:rsidRPr="00B20378">
        <w:rPr>
          <w:rFonts w:ascii="Futura Bk BT" w:hAnsi="Futura Bk BT"/>
          <w:sz w:val="20"/>
          <w:szCs w:val="20"/>
        </w:rPr>
        <w:t>näytteilleasettajan</w:t>
      </w:r>
      <w:r w:rsidRPr="00B20378">
        <w:rPr>
          <w:rFonts w:ascii="Futura Bk BT" w:hAnsi="Futura Bk BT"/>
          <w:sz w:val="20"/>
          <w:szCs w:val="20"/>
        </w:rPr>
        <w:t xml:space="preserve"> ilmoittamalle tilille ja noutaa teoksen galleriasta maksukuittia vastaan.</w:t>
      </w:r>
    </w:p>
    <w:p w14:paraId="7C9D8468" w14:textId="77777777" w:rsidR="00305E95" w:rsidRPr="00B20378" w:rsidRDefault="00305E95">
      <w:pPr>
        <w:ind w:right="1134"/>
        <w:jc w:val="both"/>
        <w:rPr>
          <w:rFonts w:ascii="Futura Bk BT" w:hAnsi="Futura Bk BT"/>
          <w:sz w:val="20"/>
          <w:szCs w:val="20"/>
        </w:rPr>
      </w:pPr>
    </w:p>
    <w:p w14:paraId="41ED7621" w14:textId="77777777" w:rsidR="00F47C20" w:rsidRPr="00B20378" w:rsidRDefault="00F47C20">
      <w:pPr>
        <w:jc w:val="both"/>
        <w:rPr>
          <w:rFonts w:ascii="Futura Bk BT" w:hAnsi="Futura Bk BT"/>
          <w:sz w:val="20"/>
          <w:szCs w:val="20"/>
        </w:rPr>
      </w:pPr>
      <w:r w:rsidRPr="00B20378">
        <w:rPr>
          <w:rFonts w:ascii="Futura Bk BT" w:hAnsi="Futura Bk BT"/>
          <w:sz w:val="20"/>
          <w:szCs w:val="20"/>
        </w:rPr>
        <w:t>NÄYTTELYAIKA</w:t>
      </w:r>
    </w:p>
    <w:p w14:paraId="4DD99CA4" w14:textId="765BDF65" w:rsidR="00F47C20" w:rsidRPr="00B20378" w:rsidRDefault="00F47C20">
      <w:pPr>
        <w:jc w:val="both"/>
        <w:rPr>
          <w:rFonts w:ascii="Futura Bk BT" w:hAnsi="Futura Bk BT"/>
          <w:sz w:val="20"/>
          <w:szCs w:val="20"/>
        </w:rPr>
      </w:pPr>
      <w:r w:rsidRPr="00B20378">
        <w:rPr>
          <w:rFonts w:ascii="Futura Bk BT" w:hAnsi="Futura Bk BT"/>
          <w:sz w:val="20"/>
          <w:szCs w:val="20"/>
        </w:rPr>
        <w:t xml:space="preserve">Näyttelyaika alkaa lauantaista ja </w:t>
      </w:r>
      <w:r w:rsidR="005E7149" w:rsidRPr="00B20378">
        <w:rPr>
          <w:rFonts w:ascii="Futura Bk BT" w:hAnsi="Futura Bk BT"/>
          <w:sz w:val="20"/>
          <w:szCs w:val="20"/>
        </w:rPr>
        <w:t xml:space="preserve">päättyy </w:t>
      </w:r>
      <w:r w:rsidR="007F03E2" w:rsidRPr="00B20378">
        <w:rPr>
          <w:rFonts w:ascii="Futura Bk BT" w:hAnsi="Futura Bk BT"/>
          <w:sz w:val="20"/>
          <w:szCs w:val="20"/>
        </w:rPr>
        <w:t xml:space="preserve">kolmannen viikon tiistaina. </w:t>
      </w:r>
      <w:r w:rsidR="005E7149" w:rsidRPr="00B20378">
        <w:rPr>
          <w:rFonts w:ascii="Futura Bk BT" w:hAnsi="Futura Bk BT"/>
          <w:sz w:val="20"/>
          <w:szCs w:val="20"/>
        </w:rPr>
        <w:t>Näyttelyaika, ripustusaika ja purkuaika ovat yhteensä kolme viikkoa.</w:t>
      </w:r>
    </w:p>
    <w:p w14:paraId="305B1273" w14:textId="77777777" w:rsidR="00F47C20" w:rsidRPr="00B20378" w:rsidRDefault="00F47C20">
      <w:pPr>
        <w:jc w:val="both"/>
        <w:rPr>
          <w:rFonts w:ascii="Futura Bk BT" w:hAnsi="Futura Bk BT"/>
          <w:sz w:val="20"/>
          <w:szCs w:val="20"/>
        </w:rPr>
      </w:pPr>
    </w:p>
    <w:p w14:paraId="30DF9B92" w14:textId="77777777" w:rsidR="00B07518" w:rsidRPr="00B20378" w:rsidRDefault="00B07518">
      <w:pPr>
        <w:jc w:val="both"/>
        <w:rPr>
          <w:rFonts w:ascii="Futura Bk BT" w:hAnsi="Futura Bk BT"/>
          <w:sz w:val="20"/>
          <w:szCs w:val="20"/>
        </w:rPr>
      </w:pPr>
      <w:r w:rsidRPr="00B20378">
        <w:rPr>
          <w:rFonts w:ascii="Futura Bk BT" w:hAnsi="Futura Bk BT"/>
          <w:sz w:val="20"/>
          <w:szCs w:val="20"/>
        </w:rPr>
        <w:t>RIPUSTUS</w:t>
      </w:r>
    </w:p>
    <w:p w14:paraId="0D60090F" w14:textId="19180F4B" w:rsidR="00305E95" w:rsidRPr="00B20378" w:rsidRDefault="00123830" w:rsidP="00CE7234">
      <w:pPr>
        <w:jc w:val="both"/>
        <w:rPr>
          <w:rFonts w:ascii="Futura Bk BT" w:hAnsi="Futura Bk BT"/>
          <w:sz w:val="20"/>
          <w:szCs w:val="20"/>
        </w:rPr>
      </w:pPr>
      <w:r w:rsidRPr="00B20378">
        <w:rPr>
          <w:rFonts w:ascii="Futura Bk BT" w:hAnsi="Futura Bk BT"/>
          <w:bCs/>
          <w:sz w:val="20"/>
          <w:szCs w:val="20"/>
          <w:shd w:val="clear" w:color="auto" w:fill="FFFFFF"/>
        </w:rPr>
        <w:t xml:space="preserve">Ripustusaika </w:t>
      </w:r>
      <w:r w:rsidR="00941B6A" w:rsidRPr="00B20378">
        <w:rPr>
          <w:rFonts w:ascii="Futura Bk BT" w:hAnsi="Futura Bk BT"/>
          <w:bCs/>
          <w:sz w:val="20"/>
          <w:szCs w:val="20"/>
          <w:shd w:val="clear" w:color="auto" w:fill="FFFFFF"/>
        </w:rPr>
        <w:t>alkaa keskiviikkona</w:t>
      </w:r>
      <w:r w:rsidR="00E44F22" w:rsidRPr="00B20378">
        <w:rPr>
          <w:rFonts w:ascii="Futura Bk BT" w:hAnsi="Futura Bk BT"/>
          <w:bCs/>
          <w:sz w:val="20"/>
          <w:szCs w:val="20"/>
          <w:shd w:val="clear" w:color="auto" w:fill="FFFFFF"/>
        </w:rPr>
        <w:t xml:space="preserve"> kello 14 </w:t>
      </w:r>
      <w:r w:rsidR="00941B6A" w:rsidRPr="00B20378">
        <w:rPr>
          <w:rFonts w:ascii="Futura Bk BT" w:hAnsi="Futura Bk BT"/>
          <w:sz w:val="20"/>
          <w:szCs w:val="20"/>
        </w:rPr>
        <w:t>ja päättyy</w:t>
      </w:r>
      <w:r w:rsidR="00E44F22" w:rsidRPr="00B20378">
        <w:rPr>
          <w:rFonts w:ascii="Futura Bk BT" w:hAnsi="Futura Bk BT"/>
          <w:bCs/>
          <w:sz w:val="20"/>
          <w:szCs w:val="20"/>
          <w:shd w:val="clear" w:color="auto" w:fill="FFFFFF"/>
        </w:rPr>
        <w:t xml:space="preserve"> perjantai</w:t>
      </w:r>
      <w:r w:rsidR="00941B6A" w:rsidRPr="00B20378">
        <w:rPr>
          <w:rFonts w:ascii="Futura Bk BT" w:hAnsi="Futura Bk BT"/>
          <w:bCs/>
          <w:sz w:val="20"/>
          <w:szCs w:val="20"/>
          <w:shd w:val="clear" w:color="auto" w:fill="FFFFFF"/>
        </w:rPr>
        <w:t>na</w:t>
      </w:r>
      <w:r w:rsidR="00E44F22" w:rsidRPr="00B20378">
        <w:rPr>
          <w:rFonts w:ascii="Futura Bk BT" w:hAnsi="Futura Bk BT"/>
          <w:bCs/>
          <w:sz w:val="20"/>
          <w:szCs w:val="20"/>
          <w:shd w:val="clear" w:color="auto" w:fill="FFFFFF"/>
        </w:rPr>
        <w:t xml:space="preserve"> kello 18</w:t>
      </w:r>
      <w:r w:rsidR="00941B6A" w:rsidRPr="00B20378">
        <w:rPr>
          <w:rFonts w:ascii="Futura Bk BT" w:hAnsi="Futura Bk BT"/>
          <w:bCs/>
          <w:sz w:val="20"/>
          <w:szCs w:val="20"/>
          <w:shd w:val="clear" w:color="auto" w:fill="FFFFFF"/>
        </w:rPr>
        <w:t xml:space="preserve"> mennessä</w:t>
      </w:r>
      <w:r w:rsidR="00E44F22" w:rsidRPr="00B20378">
        <w:rPr>
          <w:rFonts w:ascii="Futura Bk BT" w:hAnsi="Futura Bk BT"/>
          <w:bCs/>
          <w:sz w:val="20"/>
          <w:szCs w:val="20"/>
          <w:shd w:val="clear" w:color="auto" w:fill="FFFFFF"/>
        </w:rPr>
        <w:t xml:space="preserve">. </w:t>
      </w:r>
      <w:r w:rsidRPr="00B20378">
        <w:rPr>
          <w:rFonts w:ascii="Futura Bk BT" w:hAnsi="Futura Bk BT"/>
          <w:bCs/>
          <w:sz w:val="20"/>
          <w:szCs w:val="20"/>
          <w:shd w:val="clear" w:color="auto" w:fill="FFFFFF"/>
        </w:rPr>
        <w:t>Näytteilleasettaja</w:t>
      </w:r>
      <w:r w:rsidR="00E44F22" w:rsidRPr="00B20378">
        <w:rPr>
          <w:rFonts w:ascii="Futura Bk BT" w:hAnsi="Futura Bk BT"/>
          <w:bCs/>
          <w:sz w:val="20"/>
          <w:szCs w:val="20"/>
          <w:shd w:val="clear" w:color="auto" w:fill="FFFFFF"/>
        </w:rPr>
        <w:t xml:space="preserve"> </w:t>
      </w:r>
      <w:r w:rsidRPr="00B20378">
        <w:rPr>
          <w:rFonts w:ascii="Futura Bk BT" w:hAnsi="Futura Bk BT"/>
          <w:bCs/>
          <w:sz w:val="20"/>
          <w:szCs w:val="20"/>
          <w:shd w:val="clear" w:color="auto" w:fill="FFFFFF"/>
        </w:rPr>
        <w:t>saa</w:t>
      </w:r>
      <w:r w:rsidR="00E44F22" w:rsidRPr="00B20378">
        <w:rPr>
          <w:rFonts w:ascii="Futura Bk BT" w:hAnsi="Futura Bk BT"/>
          <w:bCs/>
          <w:sz w:val="20"/>
          <w:szCs w:val="20"/>
          <w:shd w:val="clear" w:color="auto" w:fill="FFFFFF"/>
        </w:rPr>
        <w:t xml:space="preserve"> käyttöönsä tilan avaimen, jolloin </w:t>
      </w:r>
      <w:r w:rsidRPr="00B20378">
        <w:rPr>
          <w:rFonts w:ascii="Futura Bk BT" w:hAnsi="Futura Bk BT"/>
          <w:bCs/>
          <w:sz w:val="20"/>
          <w:szCs w:val="20"/>
          <w:shd w:val="clear" w:color="auto" w:fill="FFFFFF"/>
        </w:rPr>
        <w:t>näytteilleasettaja voi</w:t>
      </w:r>
      <w:r w:rsidR="00E44F22" w:rsidRPr="00B20378">
        <w:rPr>
          <w:rFonts w:ascii="Futura Bk BT" w:hAnsi="Futura Bk BT"/>
          <w:bCs/>
          <w:sz w:val="20"/>
          <w:szCs w:val="20"/>
          <w:shd w:val="clear" w:color="auto" w:fill="FFFFFF"/>
        </w:rPr>
        <w:t xml:space="preserve"> ripustaa oman aikataulunsa mukaisesti, em. ajan puitteissa</w:t>
      </w:r>
      <w:r w:rsidR="00A75640" w:rsidRPr="00B20378">
        <w:rPr>
          <w:rFonts w:ascii="Futura Bk BT" w:hAnsi="Futura Bk BT"/>
          <w:bCs/>
          <w:sz w:val="20"/>
          <w:szCs w:val="20"/>
          <w:shd w:val="clear" w:color="auto" w:fill="FFFFFF"/>
        </w:rPr>
        <w:t xml:space="preserve">. </w:t>
      </w:r>
      <w:r w:rsidRPr="00B20378">
        <w:rPr>
          <w:rFonts w:ascii="Futura Bk BT" w:hAnsi="Futura Bk BT"/>
          <w:sz w:val="20"/>
          <w:szCs w:val="20"/>
        </w:rPr>
        <w:t xml:space="preserve">Näytteilleasettajan </w:t>
      </w:r>
      <w:r w:rsidR="00305E95" w:rsidRPr="00B20378">
        <w:rPr>
          <w:rFonts w:ascii="Futura Bk BT" w:hAnsi="Futura Bk BT"/>
          <w:sz w:val="20"/>
          <w:szCs w:val="20"/>
        </w:rPr>
        <w:t>tai hänen tähän tehtävään valtuuttaman henkilön tulee tällöin olla</w:t>
      </w:r>
      <w:r w:rsidR="00E44F22" w:rsidRPr="00B20378">
        <w:rPr>
          <w:rFonts w:ascii="Futura Bk BT" w:hAnsi="Futura Bk BT"/>
          <w:sz w:val="20"/>
          <w:szCs w:val="20"/>
        </w:rPr>
        <w:t xml:space="preserve"> </w:t>
      </w:r>
      <w:r w:rsidR="00305E95" w:rsidRPr="00B20378">
        <w:rPr>
          <w:rFonts w:ascii="Futura Bk BT" w:hAnsi="Futura Bk BT"/>
          <w:sz w:val="20"/>
          <w:szCs w:val="20"/>
        </w:rPr>
        <w:t>läsnä näyttelypaikalla. Tarvittaessa voidaan myös sopia, että galleria vastaa ripustuksen suunnittelusta.</w:t>
      </w:r>
    </w:p>
    <w:p w14:paraId="38482FD5" w14:textId="77777777" w:rsidR="00305E95" w:rsidRPr="00B20378" w:rsidRDefault="00305E95">
      <w:pPr>
        <w:jc w:val="both"/>
        <w:rPr>
          <w:rFonts w:ascii="Futura Bk BT" w:hAnsi="Futura Bk BT"/>
          <w:sz w:val="20"/>
          <w:szCs w:val="20"/>
        </w:rPr>
      </w:pPr>
    </w:p>
    <w:p w14:paraId="2B6CA555" w14:textId="779E88F1" w:rsidR="00A4289A" w:rsidRPr="00B20378" w:rsidRDefault="00305E95" w:rsidP="004D197E">
      <w:pPr>
        <w:pStyle w:val="Leipteksti31"/>
        <w:rPr>
          <w:rFonts w:ascii="Futura Bk BT" w:hAnsi="Futura Bk BT" w:cs="Times New Roman"/>
          <w:sz w:val="20"/>
          <w:szCs w:val="20"/>
        </w:rPr>
      </w:pPr>
      <w:r w:rsidRPr="00B20378">
        <w:rPr>
          <w:rFonts w:ascii="Futura Bk BT" w:hAnsi="Futura Bk BT" w:cs="Times New Roman"/>
          <w:sz w:val="20"/>
          <w:szCs w:val="20"/>
        </w:rPr>
        <w:t>Näyttelyn teosten täytyy olla näyttelyvalmiita (esim. grafiikka, valokuv</w:t>
      </w:r>
      <w:r w:rsidR="00053D00" w:rsidRPr="00B20378">
        <w:rPr>
          <w:rFonts w:ascii="Futura Bk BT" w:hAnsi="Futura Bk BT" w:cs="Times New Roman"/>
          <w:sz w:val="20"/>
          <w:szCs w:val="20"/>
        </w:rPr>
        <w:t xml:space="preserve">at ja piirustukset tarvittaessa </w:t>
      </w:r>
      <w:r w:rsidRPr="00B20378">
        <w:rPr>
          <w:rFonts w:ascii="Futura Bk BT" w:hAnsi="Futura Bk BT" w:cs="Times New Roman"/>
          <w:sz w:val="20"/>
          <w:szCs w:val="20"/>
        </w:rPr>
        <w:t>kehystettyinä).</w:t>
      </w:r>
      <w:r w:rsidR="00053D00" w:rsidRPr="00B20378">
        <w:rPr>
          <w:rFonts w:ascii="Futura Bk BT" w:hAnsi="Futura Bk BT" w:cs="Times New Roman"/>
          <w:sz w:val="20"/>
          <w:szCs w:val="20"/>
        </w:rPr>
        <w:t xml:space="preserve"> </w:t>
      </w:r>
      <w:r w:rsidR="004D197E" w:rsidRPr="00B20378">
        <w:rPr>
          <w:rFonts w:ascii="Futura Bk BT" w:hAnsi="Futura Bk BT"/>
          <w:sz w:val="20"/>
          <w:szCs w:val="20"/>
        </w:rPr>
        <w:t>R</w:t>
      </w:r>
      <w:r w:rsidR="00A4289A" w:rsidRPr="00B20378">
        <w:rPr>
          <w:rFonts w:ascii="Futura Bk BT" w:hAnsi="Futura Bk BT" w:cs="Times New Roman"/>
          <w:sz w:val="20"/>
          <w:szCs w:val="20"/>
        </w:rPr>
        <w:t xml:space="preserve">ipustuksen yhteydessä on huomioitava galleriatilan rakenteet ja pintamateriaalit, jotka mahdollistavat useimmat tavanomaiset ripustustavat. Alakerran </w:t>
      </w:r>
      <w:r w:rsidR="00DE6498" w:rsidRPr="00B20378">
        <w:rPr>
          <w:rFonts w:ascii="Futura Bk BT" w:hAnsi="Futura Bk BT" w:cs="Times New Roman"/>
          <w:sz w:val="20"/>
          <w:szCs w:val="20"/>
        </w:rPr>
        <w:t>rapatulle</w:t>
      </w:r>
      <w:r w:rsidR="00A4289A" w:rsidRPr="00B20378">
        <w:rPr>
          <w:rFonts w:ascii="Futura Bk BT" w:hAnsi="Futura Bk BT" w:cs="Times New Roman"/>
          <w:sz w:val="20"/>
          <w:szCs w:val="20"/>
        </w:rPr>
        <w:t xml:space="preserve"> väliseinälle ei kuitenkaan ole mahdollista kiinnittää </w:t>
      </w:r>
      <w:r w:rsidR="00DE6498" w:rsidRPr="00B20378">
        <w:rPr>
          <w:rFonts w:ascii="Futura Bk BT" w:hAnsi="Futura Bk BT" w:cs="Times New Roman"/>
          <w:sz w:val="20"/>
          <w:szCs w:val="20"/>
        </w:rPr>
        <w:t>painavia teoksia naulaamalla.</w:t>
      </w:r>
    </w:p>
    <w:p w14:paraId="21CFEE8C" w14:textId="77777777" w:rsidR="00053D00" w:rsidRPr="00B20378" w:rsidRDefault="00053D00" w:rsidP="00053D00">
      <w:pPr>
        <w:jc w:val="both"/>
        <w:rPr>
          <w:rFonts w:ascii="Futura Bk BT" w:hAnsi="Futura Bk BT"/>
          <w:sz w:val="20"/>
          <w:szCs w:val="20"/>
        </w:rPr>
      </w:pPr>
    </w:p>
    <w:p w14:paraId="7ADF09E3" w14:textId="691F31E5" w:rsidR="00053D00" w:rsidRPr="00B20378" w:rsidRDefault="00053D00" w:rsidP="004D197E">
      <w:pPr>
        <w:jc w:val="both"/>
        <w:rPr>
          <w:rFonts w:ascii="Futura Bk BT" w:hAnsi="Futura Bk BT"/>
          <w:sz w:val="20"/>
          <w:szCs w:val="20"/>
        </w:rPr>
      </w:pPr>
      <w:r w:rsidRPr="00B20378">
        <w:rPr>
          <w:rFonts w:ascii="Futura Bk BT" w:hAnsi="Futura Bk BT"/>
          <w:sz w:val="20"/>
          <w:szCs w:val="20"/>
        </w:rPr>
        <w:t xml:space="preserve">Näyttelytiloissa on käytössä nykyaikaiset kolmevaihekiskoihin ripustettavat galleriavalaisimet. </w:t>
      </w:r>
      <w:r w:rsidR="004D197E" w:rsidRPr="00B20378">
        <w:rPr>
          <w:rFonts w:ascii="Futura Bk BT" w:hAnsi="Futura Bk BT"/>
          <w:sz w:val="20"/>
          <w:szCs w:val="20"/>
        </w:rPr>
        <w:t xml:space="preserve">Galleriassa on kahdet ripustukseen sopivat tikkaat. </w:t>
      </w:r>
      <w:r w:rsidRPr="00B20378">
        <w:rPr>
          <w:rFonts w:ascii="Futura Bk BT" w:hAnsi="Futura Bk BT"/>
          <w:sz w:val="20"/>
          <w:szCs w:val="20"/>
        </w:rPr>
        <w:t xml:space="preserve">Veistoksia tai muita jalustalle asetettavia teoksia varten näytteilleasettajan tulee ajoissa ilmoittaa tarvittavien jalustojen lukumäärä ja mitat. Mikäli sopivia veistosjalustoja tai muita vastaavia näyttelyelementtejä ei ole saatavilla </w:t>
      </w:r>
      <w:r w:rsidR="00DE6498" w:rsidRPr="00B20378">
        <w:rPr>
          <w:rFonts w:ascii="Futura Bk BT" w:hAnsi="Futura Bk BT"/>
          <w:sz w:val="20"/>
          <w:szCs w:val="20"/>
        </w:rPr>
        <w:t>galleriass</w:t>
      </w:r>
      <w:r w:rsidRPr="00B20378">
        <w:rPr>
          <w:rFonts w:ascii="Futura Bk BT" w:hAnsi="Futura Bk BT"/>
          <w:sz w:val="20"/>
          <w:szCs w:val="20"/>
        </w:rPr>
        <w:t>a, taiteilijan tulee hankkia ne itse.</w:t>
      </w:r>
    </w:p>
    <w:p w14:paraId="4360E5CE" w14:textId="77777777" w:rsidR="00053D00" w:rsidRPr="00B20378" w:rsidRDefault="00053D00" w:rsidP="00CE7234">
      <w:pPr>
        <w:pStyle w:val="Leipteksti31"/>
        <w:jc w:val="left"/>
        <w:rPr>
          <w:rFonts w:ascii="Futura Bk BT" w:hAnsi="Futura Bk BT" w:cs="Times New Roman"/>
          <w:sz w:val="20"/>
          <w:szCs w:val="20"/>
        </w:rPr>
      </w:pPr>
    </w:p>
    <w:p w14:paraId="5FCCBA60" w14:textId="73F1CBE5" w:rsidR="00053D00" w:rsidRPr="00B20378" w:rsidRDefault="00B07518" w:rsidP="00DE6498">
      <w:pPr>
        <w:pStyle w:val="Leipteksti31"/>
        <w:rPr>
          <w:rFonts w:ascii="Futura Bk BT" w:hAnsi="Futura Bk BT" w:cs="Times New Roman"/>
          <w:sz w:val="20"/>
          <w:szCs w:val="20"/>
        </w:rPr>
      </w:pPr>
      <w:r w:rsidRPr="00B20378">
        <w:rPr>
          <w:rFonts w:ascii="Futura Bk BT" w:hAnsi="Futura Bk BT" w:cs="Times New Roman"/>
          <w:sz w:val="20"/>
          <w:szCs w:val="20"/>
        </w:rPr>
        <w:t xml:space="preserve">Gallerian nettisivuilta </w:t>
      </w:r>
      <w:r w:rsidRPr="00B20378">
        <w:rPr>
          <w:rFonts w:ascii="Futura Bk BT" w:hAnsi="Futura Bk BT" w:cs="Times New Roman"/>
          <w:i/>
          <w:sz w:val="20"/>
          <w:szCs w:val="20"/>
        </w:rPr>
        <w:t>Hakuohjeet</w:t>
      </w:r>
      <w:r w:rsidRPr="00B20378">
        <w:rPr>
          <w:rFonts w:ascii="Futura Bk BT" w:hAnsi="Futura Bk BT" w:cs="Times New Roman"/>
          <w:sz w:val="20"/>
          <w:szCs w:val="20"/>
        </w:rPr>
        <w:t>-kohdasta löytyy lista lainattavista AV-laitteisto</w:t>
      </w:r>
      <w:r w:rsidR="00941B6A" w:rsidRPr="00B20378">
        <w:rPr>
          <w:rFonts w:ascii="Futura Bk BT" w:hAnsi="Futura Bk BT" w:cs="Times New Roman"/>
          <w:sz w:val="20"/>
          <w:szCs w:val="20"/>
        </w:rPr>
        <w:t>i</w:t>
      </w:r>
      <w:r w:rsidRPr="00B20378">
        <w:rPr>
          <w:rFonts w:ascii="Futura Bk BT" w:hAnsi="Futura Bk BT" w:cs="Times New Roman"/>
          <w:sz w:val="20"/>
          <w:szCs w:val="20"/>
        </w:rPr>
        <w:t>sta</w:t>
      </w:r>
      <w:r w:rsidR="000E339F" w:rsidRPr="00B20378">
        <w:rPr>
          <w:rFonts w:ascii="Futura Bk BT" w:hAnsi="Futura Bk BT" w:cs="Times New Roman"/>
          <w:sz w:val="20"/>
          <w:szCs w:val="20"/>
        </w:rPr>
        <w:t xml:space="preserve">. Lainattavana on projektori, mediasoitin, näyttö, kaksi kaiutinta ja kaksi </w:t>
      </w:r>
      <w:r w:rsidR="00DE6498" w:rsidRPr="00B20378">
        <w:rPr>
          <w:rFonts w:ascii="Futura Bk BT" w:hAnsi="Futura Bk BT" w:cs="Times New Roman"/>
          <w:sz w:val="20"/>
          <w:szCs w:val="20"/>
        </w:rPr>
        <w:t>paria kuulokkeita</w:t>
      </w:r>
      <w:r w:rsidR="000E339F" w:rsidRPr="00B20378">
        <w:rPr>
          <w:rFonts w:ascii="Futura Bk BT" w:hAnsi="Futura Bk BT" w:cs="Times New Roman"/>
          <w:sz w:val="20"/>
          <w:szCs w:val="20"/>
        </w:rPr>
        <w:t>. Muiden</w:t>
      </w:r>
      <w:r w:rsidR="00305E95" w:rsidRPr="00B20378">
        <w:rPr>
          <w:rFonts w:ascii="Futura Bk BT" w:hAnsi="Futura Bk BT" w:cs="Times New Roman"/>
          <w:sz w:val="20"/>
          <w:szCs w:val="20"/>
        </w:rPr>
        <w:t xml:space="preserve"> tekniste</w:t>
      </w:r>
      <w:r w:rsidR="00AA6872" w:rsidRPr="00B20378">
        <w:rPr>
          <w:rFonts w:ascii="Futura Bk BT" w:hAnsi="Futura Bk BT" w:cs="Times New Roman"/>
          <w:sz w:val="20"/>
          <w:szCs w:val="20"/>
        </w:rPr>
        <w:t xml:space="preserve">n laitteiden vaatimista </w:t>
      </w:r>
      <w:r w:rsidR="00305E95" w:rsidRPr="00B20378">
        <w:rPr>
          <w:rFonts w:ascii="Futura Bk BT" w:hAnsi="Futura Bk BT" w:cs="Times New Roman"/>
          <w:sz w:val="20"/>
          <w:szCs w:val="20"/>
        </w:rPr>
        <w:t>järjestelyistä ja vuokraamisesta vastaa taiteilija.</w:t>
      </w:r>
      <w:r w:rsidR="00DE6498" w:rsidRPr="00B20378">
        <w:rPr>
          <w:rFonts w:ascii="Futura Bk BT" w:hAnsi="Futura Bk BT" w:cs="Times New Roman"/>
          <w:sz w:val="20"/>
          <w:szCs w:val="20"/>
        </w:rPr>
        <w:t xml:space="preserve"> Mediasoittimella toistettava tiedosto tulee lähettää sähköpostitse etukäteen.</w:t>
      </w:r>
    </w:p>
    <w:p w14:paraId="09EAEAA3" w14:textId="77777777" w:rsidR="00305E95" w:rsidRPr="00B20378" w:rsidRDefault="00305E95">
      <w:pPr>
        <w:ind w:left="1305"/>
        <w:jc w:val="both"/>
        <w:rPr>
          <w:rFonts w:ascii="Futura Bk BT" w:hAnsi="Futura Bk BT"/>
          <w:sz w:val="20"/>
          <w:szCs w:val="20"/>
        </w:rPr>
      </w:pPr>
    </w:p>
    <w:p w14:paraId="14381FEC" w14:textId="77777777" w:rsidR="00B07518" w:rsidRPr="00B20378" w:rsidRDefault="00B07518" w:rsidP="00B07518">
      <w:pPr>
        <w:jc w:val="both"/>
        <w:rPr>
          <w:rFonts w:ascii="Futura Bk BT" w:hAnsi="Futura Bk BT"/>
          <w:sz w:val="20"/>
          <w:szCs w:val="20"/>
        </w:rPr>
      </w:pPr>
      <w:r w:rsidRPr="00B20378">
        <w:rPr>
          <w:rFonts w:ascii="Futura Bk BT" w:hAnsi="Futura Bk BT"/>
          <w:sz w:val="20"/>
          <w:szCs w:val="20"/>
        </w:rPr>
        <w:t>TIEDOTUS</w:t>
      </w:r>
    </w:p>
    <w:p w14:paraId="482D56C2" w14:textId="6257317C" w:rsidR="00305E95" w:rsidRPr="00B20378" w:rsidRDefault="00053D00" w:rsidP="00CE7234">
      <w:pPr>
        <w:jc w:val="both"/>
        <w:rPr>
          <w:rFonts w:ascii="Futura Bk BT" w:hAnsi="Futura Bk BT"/>
          <w:sz w:val="20"/>
          <w:szCs w:val="20"/>
        </w:rPr>
      </w:pPr>
      <w:r w:rsidRPr="00B20378">
        <w:rPr>
          <w:rFonts w:ascii="Futura Bk BT" w:hAnsi="Futura Bk BT"/>
          <w:sz w:val="20"/>
          <w:szCs w:val="20"/>
        </w:rPr>
        <w:t>Tiedotusta varten p</w:t>
      </w:r>
      <w:r w:rsidR="00305E95" w:rsidRPr="00B20378">
        <w:rPr>
          <w:rFonts w:ascii="Futura Bk BT" w:hAnsi="Futura Bk BT"/>
          <w:sz w:val="20"/>
          <w:szCs w:val="20"/>
        </w:rPr>
        <w:t xml:space="preserve">erustiedot näyttelystä, kuten </w:t>
      </w:r>
      <w:r w:rsidRPr="00B20378">
        <w:rPr>
          <w:rFonts w:ascii="Futura Bk BT" w:hAnsi="Futura Bk BT"/>
          <w:sz w:val="20"/>
          <w:szCs w:val="20"/>
        </w:rPr>
        <w:t>tiedote, ansioluettelo</w:t>
      </w:r>
      <w:r w:rsidR="00305E95" w:rsidRPr="00B20378">
        <w:rPr>
          <w:rFonts w:ascii="Futura Bk BT" w:hAnsi="Futura Bk BT"/>
          <w:sz w:val="20"/>
          <w:szCs w:val="20"/>
        </w:rPr>
        <w:t xml:space="preserve"> ja muu </w:t>
      </w:r>
      <w:r w:rsidR="00941B6A" w:rsidRPr="00B20378">
        <w:rPr>
          <w:rFonts w:ascii="Futura Bk BT" w:hAnsi="Futura Bk BT"/>
          <w:sz w:val="20"/>
          <w:szCs w:val="20"/>
        </w:rPr>
        <w:t xml:space="preserve">mahdollinen </w:t>
      </w:r>
      <w:r w:rsidR="00305E95" w:rsidRPr="00B20378">
        <w:rPr>
          <w:rFonts w:ascii="Futura Bk BT" w:hAnsi="Futura Bk BT"/>
          <w:sz w:val="20"/>
          <w:szCs w:val="20"/>
        </w:rPr>
        <w:t>kirjallinen aineisto tulee toimittaa galleriaan viimeistään kaksi viikkoa ennen</w:t>
      </w:r>
      <w:r w:rsidR="00CE7234" w:rsidRPr="00B20378">
        <w:rPr>
          <w:rFonts w:ascii="Futura Bk BT" w:hAnsi="Futura Bk BT"/>
          <w:sz w:val="20"/>
          <w:szCs w:val="20"/>
        </w:rPr>
        <w:t xml:space="preserve"> nä</w:t>
      </w:r>
      <w:r w:rsidR="00B07518" w:rsidRPr="00B20378">
        <w:rPr>
          <w:rFonts w:ascii="Futura Bk BT" w:hAnsi="Futura Bk BT"/>
          <w:sz w:val="20"/>
          <w:szCs w:val="20"/>
        </w:rPr>
        <w:t xml:space="preserve">yttelyn alkamista. </w:t>
      </w:r>
      <w:r w:rsidR="00305E95" w:rsidRPr="00B20378">
        <w:rPr>
          <w:rFonts w:ascii="Futura Bk BT" w:hAnsi="Futura Bk BT"/>
          <w:sz w:val="20"/>
          <w:szCs w:val="20"/>
        </w:rPr>
        <w:t>Esille</w:t>
      </w:r>
      <w:r w:rsidR="00CE7234" w:rsidRPr="00B20378">
        <w:rPr>
          <w:rFonts w:ascii="Futura Bk BT" w:hAnsi="Futura Bk BT"/>
          <w:sz w:val="20"/>
          <w:szCs w:val="20"/>
        </w:rPr>
        <w:t xml:space="preserve"> </w:t>
      </w:r>
      <w:r w:rsidR="00305E95" w:rsidRPr="00B20378">
        <w:rPr>
          <w:rFonts w:ascii="Futura Bk BT" w:hAnsi="Futura Bk BT"/>
          <w:sz w:val="20"/>
          <w:szCs w:val="20"/>
        </w:rPr>
        <w:t>tulevien teosten tiedot (nimi, valmistusvuosi, tekniikka, mitat sekä mahdollinen hinta) tulee toimittaa galleriaan viimeistään näyttelyn ripustuksen alkaessa.</w:t>
      </w:r>
    </w:p>
    <w:p w14:paraId="0E6628E5" w14:textId="10B454D3" w:rsidR="00305E95" w:rsidRPr="00B20378" w:rsidRDefault="00305E95">
      <w:pPr>
        <w:jc w:val="both"/>
        <w:rPr>
          <w:rFonts w:ascii="Futura Bk BT" w:hAnsi="Futura Bk BT"/>
          <w:sz w:val="20"/>
          <w:szCs w:val="20"/>
        </w:rPr>
      </w:pPr>
    </w:p>
    <w:p w14:paraId="5FA58F39" w14:textId="39DD25D6" w:rsidR="00FF430D" w:rsidRPr="00B20378" w:rsidRDefault="007B5445" w:rsidP="004D197E">
      <w:pPr>
        <w:suppressAutoHyphens w:val="0"/>
        <w:jc w:val="both"/>
        <w:textAlignment w:val="baseline"/>
        <w:rPr>
          <w:rFonts w:ascii="Futura Bk BT" w:hAnsi="Futura Bk BT"/>
          <w:sz w:val="20"/>
          <w:szCs w:val="20"/>
        </w:rPr>
      </w:pPr>
      <w:r>
        <w:rPr>
          <w:rFonts w:ascii="Futura Bk BT" w:hAnsi="Futura Bk BT"/>
          <w:bCs/>
          <w:sz w:val="20"/>
          <w:szCs w:val="20"/>
          <w:bdr w:val="none" w:sz="0" w:space="0" w:color="auto" w:frame="1"/>
          <w:lang w:eastAsia="fi-FI"/>
        </w:rPr>
        <w:t>Näyttelyjulisteet tulee</w:t>
      </w:r>
      <w:r w:rsidR="00053D00" w:rsidRPr="00B20378">
        <w:rPr>
          <w:rFonts w:ascii="Futura Bk BT" w:hAnsi="Futura Bk BT"/>
          <w:bCs/>
          <w:sz w:val="20"/>
          <w:szCs w:val="20"/>
          <w:bdr w:val="none" w:sz="0" w:space="0" w:color="auto" w:frame="1"/>
          <w:lang w:eastAsia="fi-FI"/>
        </w:rPr>
        <w:t xml:space="preserve"> painattaa itse (A3/5kpl, A4/15kpl</w:t>
      </w:r>
      <w:r>
        <w:rPr>
          <w:rFonts w:ascii="Futura Bk BT" w:hAnsi="Futura Bk BT"/>
          <w:bCs/>
          <w:sz w:val="20"/>
          <w:szCs w:val="20"/>
          <w:bdr w:val="none" w:sz="0" w:space="0" w:color="auto" w:frame="1"/>
          <w:lang w:eastAsia="fi-FI"/>
        </w:rPr>
        <w:t>.</w:t>
      </w:r>
      <w:r w:rsidR="00FF430D" w:rsidRPr="00B20378">
        <w:rPr>
          <w:rFonts w:ascii="Futura Bk BT" w:hAnsi="Futura Bk BT"/>
          <w:sz w:val="20"/>
          <w:szCs w:val="20"/>
        </w:rPr>
        <w:t xml:space="preserve"> </w:t>
      </w:r>
      <w:r w:rsidR="004D197E" w:rsidRPr="00B20378">
        <w:rPr>
          <w:rFonts w:ascii="Futura Bk BT" w:hAnsi="Futura Bk BT"/>
          <w:sz w:val="20"/>
          <w:szCs w:val="20"/>
        </w:rPr>
        <w:t>T</w:t>
      </w:r>
      <w:r w:rsidR="004D197E" w:rsidRPr="00B20378">
        <w:rPr>
          <w:rFonts w:ascii="Futura Bk BT" w:hAnsi="Futura Bk BT"/>
          <w:bCs/>
          <w:sz w:val="20"/>
          <w:szCs w:val="20"/>
          <w:bdr w:val="none" w:sz="0" w:space="0" w:color="auto" w:frame="1"/>
          <w:lang w:eastAsia="fi-FI"/>
        </w:rPr>
        <w:t xml:space="preserve">aiteilijat voivat halutessaan toimittaa galleriaan </w:t>
      </w:r>
      <w:proofErr w:type="spellStart"/>
      <w:r w:rsidR="004D197E" w:rsidRPr="00B20378">
        <w:rPr>
          <w:rFonts w:ascii="Futura Bk BT" w:hAnsi="Futura Bk BT"/>
          <w:bCs/>
          <w:sz w:val="20"/>
          <w:szCs w:val="20"/>
          <w:bdr w:val="none" w:sz="0" w:space="0" w:color="auto" w:frame="1"/>
          <w:lang w:eastAsia="fi-FI"/>
        </w:rPr>
        <w:t>flyereita</w:t>
      </w:r>
      <w:proofErr w:type="spellEnd"/>
      <w:r w:rsidR="004D197E" w:rsidRPr="00B20378">
        <w:rPr>
          <w:rFonts w:ascii="Futura Bk BT" w:hAnsi="Futura Bk BT"/>
          <w:bCs/>
          <w:sz w:val="20"/>
          <w:szCs w:val="20"/>
          <w:bdr w:val="none" w:sz="0" w:space="0" w:color="auto" w:frame="1"/>
          <w:lang w:eastAsia="fi-FI"/>
        </w:rPr>
        <w:t xml:space="preserve"> jaettavaksi </w:t>
      </w:r>
      <w:r w:rsidR="003D411A" w:rsidRPr="00B20378">
        <w:rPr>
          <w:rFonts w:ascii="Futura Bk BT" w:hAnsi="Futura Bk BT"/>
          <w:bCs/>
          <w:sz w:val="20"/>
          <w:szCs w:val="20"/>
          <w:bdr w:val="none" w:sz="0" w:space="0" w:color="auto" w:frame="1"/>
          <w:lang w:eastAsia="fi-FI"/>
        </w:rPr>
        <w:t>gallerian</w:t>
      </w:r>
      <w:r w:rsidR="004D197E" w:rsidRPr="00B20378">
        <w:rPr>
          <w:rFonts w:ascii="Futura Bk BT" w:hAnsi="Futura Bk BT"/>
          <w:bCs/>
          <w:sz w:val="20"/>
          <w:szCs w:val="20"/>
          <w:bdr w:val="none" w:sz="0" w:space="0" w:color="auto" w:frame="1"/>
          <w:lang w:eastAsia="fi-FI"/>
        </w:rPr>
        <w:t xml:space="preserve"> ja taidemuseon tiskiltä. Sähköinen kutsukortti tulee toimittaa, muun tiedotusaineiston </w:t>
      </w:r>
      <w:r w:rsidR="004D197E" w:rsidRPr="00B20378">
        <w:rPr>
          <w:rFonts w:ascii="Futura Bk BT" w:hAnsi="Futura Bk BT"/>
          <w:bCs/>
          <w:sz w:val="20"/>
          <w:szCs w:val="20"/>
          <w:bdr w:val="none" w:sz="0" w:space="0" w:color="auto" w:frame="1"/>
          <w:lang w:eastAsia="fi-FI"/>
        </w:rPr>
        <w:lastRenderedPageBreak/>
        <w:t>ohessa, galleriaan viimeistään kaksi viikkoa ennen avajaisia.</w:t>
      </w:r>
      <w:r w:rsidR="004D197E" w:rsidRPr="00B20378">
        <w:rPr>
          <w:rFonts w:ascii="Futura Bk BT" w:hAnsi="Futura Bk BT"/>
          <w:sz w:val="20"/>
          <w:szCs w:val="20"/>
        </w:rPr>
        <w:t xml:space="preserve"> </w:t>
      </w:r>
      <w:r w:rsidR="00FF430D" w:rsidRPr="00B20378">
        <w:rPr>
          <w:rFonts w:ascii="Futura Bk BT" w:hAnsi="Futura Bk BT"/>
          <w:sz w:val="20"/>
          <w:szCs w:val="20"/>
        </w:rPr>
        <w:t xml:space="preserve">Tiedotusta varten </w:t>
      </w:r>
      <w:r w:rsidR="003D411A" w:rsidRPr="00B20378">
        <w:rPr>
          <w:rFonts w:ascii="Futura Bk BT" w:hAnsi="Futura Bk BT"/>
          <w:sz w:val="20"/>
          <w:szCs w:val="20"/>
        </w:rPr>
        <w:t>toimitetaan</w:t>
      </w:r>
      <w:r w:rsidR="00FF430D" w:rsidRPr="00B20378">
        <w:rPr>
          <w:rFonts w:ascii="Futura Bk BT" w:hAnsi="Futura Bk BT"/>
          <w:sz w:val="20"/>
          <w:szCs w:val="20"/>
        </w:rPr>
        <w:t xml:space="preserve"> </w:t>
      </w:r>
      <w:r w:rsidR="00A52626" w:rsidRPr="00B20378">
        <w:rPr>
          <w:rFonts w:ascii="Futura Bk BT" w:hAnsi="Futura Bk BT"/>
          <w:sz w:val="20"/>
          <w:szCs w:val="20"/>
        </w:rPr>
        <w:t>mediakuvia</w:t>
      </w:r>
      <w:r w:rsidR="00FF430D" w:rsidRPr="00B20378">
        <w:rPr>
          <w:rFonts w:ascii="Futura Bk BT" w:hAnsi="Futura Bk BT"/>
          <w:sz w:val="20"/>
          <w:szCs w:val="20"/>
        </w:rPr>
        <w:t xml:space="preserve"> teostietoineen viimeistään kaksi viikkoa ennen näyttelyn alkamista. Taidemuseo liittää Porigin</w:t>
      </w:r>
      <w:r w:rsidR="003D411A" w:rsidRPr="00B20378">
        <w:rPr>
          <w:rFonts w:ascii="Futura Bk BT" w:hAnsi="Futura Bk BT"/>
          <w:sz w:val="20"/>
          <w:szCs w:val="20"/>
        </w:rPr>
        <w:t>al gallerian näyttelytiedot ja näyttely</w:t>
      </w:r>
      <w:r w:rsidR="00FF430D" w:rsidRPr="00B20378">
        <w:rPr>
          <w:rFonts w:ascii="Futura Bk BT" w:hAnsi="Futura Bk BT"/>
          <w:sz w:val="20"/>
          <w:szCs w:val="20"/>
        </w:rPr>
        <w:t>kuvia omille internetsivuilleen</w:t>
      </w:r>
      <w:r w:rsidR="003D411A" w:rsidRPr="00B20378">
        <w:rPr>
          <w:rFonts w:ascii="Futura Bk BT" w:hAnsi="Futura Bk BT"/>
          <w:sz w:val="20"/>
          <w:szCs w:val="20"/>
        </w:rPr>
        <w:t xml:space="preserve"> sekä sosiaalisen median kanaviin</w:t>
      </w:r>
      <w:r w:rsidR="00FF430D" w:rsidRPr="00B20378">
        <w:rPr>
          <w:rFonts w:ascii="Futura Bk BT" w:hAnsi="Futura Bk BT"/>
          <w:sz w:val="20"/>
          <w:szCs w:val="20"/>
        </w:rPr>
        <w:t>. Näytteilleasettaja, taiteilija tai taiteilijaryhmä vastaa itse sivuille mahdollisesti liitettävän kuva-aineiston tekijänoikeudellisista kustannuksista.</w:t>
      </w:r>
    </w:p>
    <w:p w14:paraId="00873628" w14:textId="21BCA4E4" w:rsidR="004D197E" w:rsidRPr="00B20378" w:rsidRDefault="004D197E" w:rsidP="00FF430D">
      <w:pPr>
        <w:rPr>
          <w:rFonts w:ascii="Futura Bk BT" w:hAnsi="Futura Bk BT"/>
          <w:sz w:val="20"/>
          <w:szCs w:val="20"/>
        </w:rPr>
      </w:pPr>
    </w:p>
    <w:p w14:paraId="46375541" w14:textId="44425387" w:rsidR="00FF430D" w:rsidRPr="00B20378" w:rsidRDefault="00FF430D" w:rsidP="00FF430D">
      <w:pPr>
        <w:rPr>
          <w:rFonts w:ascii="Futura Bk BT" w:hAnsi="Futura Bk BT"/>
          <w:sz w:val="20"/>
          <w:szCs w:val="20"/>
        </w:rPr>
      </w:pPr>
      <w:r w:rsidRPr="00B20378">
        <w:rPr>
          <w:rFonts w:ascii="Futura Bk BT" w:hAnsi="Futura Bk BT"/>
          <w:sz w:val="20"/>
          <w:szCs w:val="20"/>
        </w:rPr>
        <w:t>NÄYTTELYDOKUMENTAATIO</w:t>
      </w:r>
    </w:p>
    <w:p w14:paraId="53CE77C7" w14:textId="77777777" w:rsidR="00FF430D" w:rsidRPr="00B20378" w:rsidRDefault="00FF430D" w:rsidP="003D411A">
      <w:pPr>
        <w:jc w:val="both"/>
        <w:rPr>
          <w:rFonts w:ascii="Futura Bk BT" w:hAnsi="Futura Bk BT"/>
          <w:sz w:val="20"/>
          <w:szCs w:val="20"/>
        </w:rPr>
      </w:pPr>
      <w:r w:rsidRPr="00B20378">
        <w:rPr>
          <w:rFonts w:ascii="Futura Bk BT" w:hAnsi="Futura Bk BT"/>
          <w:sz w:val="20"/>
          <w:szCs w:val="20"/>
        </w:rPr>
        <w:t>Poriginal galleria dokumentoi näyttelyn. Gallerialla/Porin taidemuseolla on oikeus arkistoida tallenteet aluevastuumuseotoiminnan puitteissa ja saattaa yleisön ulottuville, esimerkiksi internetin välityksellä.</w:t>
      </w:r>
    </w:p>
    <w:p w14:paraId="71D5E1E1" w14:textId="77777777" w:rsidR="00053D00" w:rsidRPr="00B20378" w:rsidRDefault="00053D00">
      <w:pPr>
        <w:jc w:val="both"/>
        <w:rPr>
          <w:rFonts w:ascii="Futura Bk BT" w:hAnsi="Futura Bk BT"/>
          <w:sz w:val="20"/>
          <w:szCs w:val="20"/>
        </w:rPr>
      </w:pPr>
    </w:p>
    <w:p w14:paraId="003B998F" w14:textId="77777777" w:rsidR="00B07518" w:rsidRPr="00B20378" w:rsidRDefault="00B07518">
      <w:pPr>
        <w:jc w:val="both"/>
        <w:rPr>
          <w:rFonts w:ascii="Futura Bk BT" w:hAnsi="Futura Bk BT"/>
          <w:sz w:val="20"/>
          <w:szCs w:val="20"/>
        </w:rPr>
      </w:pPr>
      <w:r w:rsidRPr="00B20378">
        <w:rPr>
          <w:rFonts w:ascii="Futura Bk BT" w:hAnsi="Futura Bk BT"/>
          <w:sz w:val="20"/>
          <w:szCs w:val="20"/>
        </w:rPr>
        <w:t>AVAJAISET</w:t>
      </w:r>
    </w:p>
    <w:p w14:paraId="47614B3E" w14:textId="08A1F479" w:rsidR="000A5BEB" w:rsidRPr="00B20378" w:rsidRDefault="00305E95" w:rsidP="00F47C20">
      <w:pPr>
        <w:suppressAutoHyphens w:val="0"/>
        <w:jc w:val="both"/>
        <w:textAlignment w:val="baseline"/>
        <w:rPr>
          <w:rFonts w:ascii="Futura Bk BT" w:hAnsi="Futura Bk BT"/>
          <w:sz w:val="20"/>
          <w:szCs w:val="20"/>
        </w:rPr>
      </w:pPr>
      <w:r w:rsidRPr="00B20378">
        <w:rPr>
          <w:rFonts w:ascii="Futura Bk BT" w:hAnsi="Futura Bk BT"/>
          <w:sz w:val="20"/>
          <w:szCs w:val="20"/>
        </w:rPr>
        <w:t>Näyttelyn avajaiset järjestetään galleriassa no</w:t>
      </w:r>
      <w:r w:rsidR="000A5BEB" w:rsidRPr="00B20378">
        <w:rPr>
          <w:rFonts w:ascii="Futura Bk BT" w:hAnsi="Futura Bk BT"/>
          <w:sz w:val="20"/>
          <w:szCs w:val="20"/>
        </w:rPr>
        <w:t>rmaalisti perjantaisin kello 18–</w:t>
      </w:r>
      <w:r w:rsidRPr="00B20378">
        <w:rPr>
          <w:rFonts w:ascii="Futura Bk BT" w:hAnsi="Futura Bk BT"/>
          <w:sz w:val="20"/>
          <w:szCs w:val="20"/>
        </w:rPr>
        <w:t>20 (tarpeen vaatiessa my</w:t>
      </w:r>
      <w:r w:rsidR="008C617C" w:rsidRPr="00B20378">
        <w:rPr>
          <w:rFonts w:ascii="Futura Bk BT" w:hAnsi="Futura Bk BT"/>
          <w:sz w:val="20"/>
          <w:szCs w:val="20"/>
        </w:rPr>
        <w:t xml:space="preserve">ös muuna, erikseen sovittavana aikana). </w:t>
      </w:r>
      <w:r w:rsidR="00FF430D" w:rsidRPr="00B20378">
        <w:rPr>
          <w:rFonts w:ascii="Futura Bk BT" w:hAnsi="Futura Bk BT"/>
          <w:sz w:val="20"/>
          <w:szCs w:val="20"/>
        </w:rPr>
        <w:t>Näytteilleasettaja</w:t>
      </w:r>
      <w:r w:rsidRPr="00B20378">
        <w:rPr>
          <w:rFonts w:ascii="Futura Bk BT" w:hAnsi="Futura Bk BT"/>
          <w:sz w:val="20"/>
          <w:szCs w:val="20"/>
        </w:rPr>
        <w:t xml:space="preserve"> vastaa avajaistarjoilusta ja muista mahdollisista avajais</w:t>
      </w:r>
      <w:r w:rsidR="008C617C" w:rsidRPr="00B20378">
        <w:rPr>
          <w:rFonts w:ascii="Futura Bk BT" w:hAnsi="Futura Bk BT"/>
          <w:sz w:val="20"/>
          <w:szCs w:val="20"/>
        </w:rPr>
        <w:t xml:space="preserve">iin liittyvistä järjestelyistä. </w:t>
      </w:r>
    </w:p>
    <w:p w14:paraId="6F7552E1" w14:textId="0FA697A1" w:rsidR="00AC1B82" w:rsidRPr="00B20378" w:rsidRDefault="00305E95" w:rsidP="004D197E">
      <w:pPr>
        <w:suppressAutoHyphens w:val="0"/>
        <w:jc w:val="both"/>
        <w:textAlignment w:val="baseline"/>
        <w:rPr>
          <w:rFonts w:ascii="Futura Bk BT" w:hAnsi="Futura Bk BT"/>
          <w:sz w:val="20"/>
          <w:szCs w:val="20"/>
        </w:rPr>
      </w:pPr>
      <w:r w:rsidRPr="00B20378">
        <w:rPr>
          <w:rFonts w:ascii="Futura Bk BT" w:hAnsi="Futura Bk BT"/>
          <w:sz w:val="20"/>
          <w:szCs w:val="20"/>
        </w:rPr>
        <w:tab/>
      </w:r>
    </w:p>
    <w:p w14:paraId="09738432" w14:textId="01D87DB0" w:rsidR="00305E95" w:rsidRPr="00B20378" w:rsidRDefault="004D197E" w:rsidP="00CE7234">
      <w:pPr>
        <w:jc w:val="both"/>
        <w:rPr>
          <w:rFonts w:ascii="Futura Bk BT" w:hAnsi="Futura Bk BT"/>
          <w:sz w:val="20"/>
          <w:szCs w:val="20"/>
        </w:rPr>
      </w:pPr>
      <w:r w:rsidRPr="00B20378">
        <w:rPr>
          <w:rFonts w:ascii="Futura Bk BT" w:hAnsi="Futura Bk BT"/>
          <w:sz w:val="20"/>
          <w:szCs w:val="20"/>
          <w:u w:val="single"/>
        </w:rPr>
        <w:t>PORIGINAL GALLERIA</w:t>
      </w:r>
    </w:p>
    <w:p w14:paraId="2FA331EE" w14:textId="0E64783C" w:rsidR="00305E95" w:rsidRPr="00B20378" w:rsidRDefault="00305E95" w:rsidP="00A52626">
      <w:pPr>
        <w:jc w:val="both"/>
        <w:rPr>
          <w:rFonts w:ascii="Futura Bk BT" w:hAnsi="Futura Bk BT"/>
          <w:sz w:val="20"/>
          <w:szCs w:val="20"/>
        </w:rPr>
      </w:pPr>
      <w:r w:rsidRPr="00B20378">
        <w:rPr>
          <w:rFonts w:ascii="Futura Bk BT" w:hAnsi="Futura Bk BT"/>
          <w:sz w:val="20"/>
          <w:szCs w:val="20"/>
        </w:rPr>
        <w:t xml:space="preserve">- </w:t>
      </w:r>
      <w:r w:rsidR="003D411A" w:rsidRPr="00B20378">
        <w:rPr>
          <w:rFonts w:ascii="Futura Bk BT" w:hAnsi="Futura Bk BT"/>
          <w:sz w:val="20"/>
          <w:szCs w:val="20"/>
        </w:rPr>
        <w:t>on tukena näyttelyn</w:t>
      </w:r>
      <w:r w:rsidRPr="00B20378">
        <w:rPr>
          <w:rFonts w:ascii="Futura Bk BT" w:hAnsi="Futura Bk BT"/>
          <w:sz w:val="20"/>
          <w:szCs w:val="20"/>
        </w:rPr>
        <w:t xml:space="preserve"> ripustamisessa ja purkamisessa</w:t>
      </w:r>
      <w:r w:rsidR="00A52626" w:rsidRPr="00B20378">
        <w:rPr>
          <w:rFonts w:ascii="Futura Bk BT" w:hAnsi="Futura Bk BT"/>
          <w:sz w:val="20"/>
          <w:szCs w:val="20"/>
        </w:rPr>
        <w:t xml:space="preserve"> erikseen sovitun laajuuden mukaan. N</w:t>
      </w:r>
      <w:r w:rsidR="004D197E" w:rsidRPr="00B20378">
        <w:rPr>
          <w:rFonts w:ascii="Futura Bk BT" w:hAnsi="Futura Bk BT"/>
          <w:sz w:val="20"/>
          <w:szCs w:val="20"/>
        </w:rPr>
        <w:t>äy</w:t>
      </w:r>
      <w:r w:rsidR="00A52626" w:rsidRPr="00B20378">
        <w:rPr>
          <w:rFonts w:ascii="Futura Bk BT" w:hAnsi="Futura Bk BT"/>
          <w:sz w:val="20"/>
          <w:szCs w:val="20"/>
        </w:rPr>
        <w:t>tteilleasettajan tulee ajoissa, viimeistään 2 kk ennen sovitun näyttelyn alkamista</w:t>
      </w:r>
      <w:r w:rsidR="004D197E" w:rsidRPr="00B20378">
        <w:rPr>
          <w:rFonts w:ascii="Futura Bk BT" w:hAnsi="Futura Bk BT"/>
          <w:sz w:val="20"/>
          <w:szCs w:val="20"/>
        </w:rPr>
        <w:t>,</w:t>
      </w:r>
      <w:r w:rsidR="00A52626" w:rsidRPr="00B20378">
        <w:rPr>
          <w:rFonts w:ascii="Futura Bk BT" w:hAnsi="Futura Bk BT"/>
          <w:sz w:val="20"/>
          <w:szCs w:val="20"/>
        </w:rPr>
        <w:t xml:space="preserve"> ilmoittaa gallerialle mahdollisesta avun</w:t>
      </w:r>
      <w:r w:rsidR="003D411A" w:rsidRPr="00B20378">
        <w:rPr>
          <w:rFonts w:ascii="Futura Bk BT" w:hAnsi="Futura Bk BT"/>
          <w:sz w:val="20"/>
          <w:szCs w:val="20"/>
        </w:rPr>
        <w:t xml:space="preserve"> </w:t>
      </w:r>
      <w:r w:rsidR="00A52626" w:rsidRPr="00B20378">
        <w:rPr>
          <w:rFonts w:ascii="Futura Bk BT" w:hAnsi="Futura Bk BT"/>
          <w:sz w:val="20"/>
          <w:szCs w:val="20"/>
        </w:rPr>
        <w:t>tarpeesta.</w:t>
      </w:r>
    </w:p>
    <w:p w14:paraId="22BF410B" w14:textId="77777777" w:rsidR="00305E95" w:rsidRPr="00B20378" w:rsidRDefault="00305E95" w:rsidP="00A52626">
      <w:pPr>
        <w:jc w:val="both"/>
        <w:rPr>
          <w:rFonts w:ascii="Futura Bk BT" w:hAnsi="Futura Bk BT"/>
          <w:sz w:val="20"/>
          <w:szCs w:val="20"/>
        </w:rPr>
      </w:pPr>
      <w:r w:rsidRPr="00B20378">
        <w:rPr>
          <w:rFonts w:ascii="Futura Bk BT" w:hAnsi="Futura Bk BT"/>
          <w:sz w:val="20"/>
          <w:szCs w:val="20"/>
        </w:rPr>
        <w:t>- vastaa näyttelyn valvonnasta ja tilojen ylläpidosta</w:t>
      </w:r>
    </w:p>
    <w:p w14:paraId="1E2F04B6" w14:textId="77777777" w:rsidR="00305E95" w:rsidRPr="00B20378" w:rsidRDefault="00305E95" w:rsidP="00A52626">
      <w:pPr>
        <w:jc w:val="both"/>
        <w:rPr>
          <w:rFonts w:ascii="Futura Bk BT" w:hAnsi="Futura Bk BT"/>
          <w:sz w:val="20"/>
          <w:szCs w:val="20"/>
        </w:rPr>
      </w:pPr>
      <w:r w:rsidRPr="00B20378">
        <w:rPr>
          <w:rFonts w:ascii="Futura Bk BT" w:hAnsi="Futura Bk BT"/>
          <w:sz w:val="20"/>
          <w:szCs w:val="20"/>
        </w:rPr>
        <w:t xml:space="preserve">- vastaa kutsukorttien ja tiedotteiden </w:t>
      </w:r>
      <w:r w:rsidR="00B07518" w:rsidRPr="00B20378">
        <w:rPr>
          <w:rFonts w:ascii="Futura Bk BT" w:hAnsi="Futura Bk BT"/>
          <w:sz w:val="20"/>
          <w:szCs w:val="20"/>
        </w:rPr>
        <w:t xml:space="preserve">sähköisestä </w:t>
      </w:r>
      <w:r w:rsidRPr="00B20378">
        <w:rPr>
          <w:rFonts w:ascii="Futura Bk BT" w:hAnsi="Futura Bk BT"/>
          <w:sz w:val="20"/>
          <w:szCs w:val="20"/>
        </w:rPr>
        <w:t>postituksesta sekä julisteiden levittämisestä Porissa</w:t>
      </w:r>
    </w:p>
    <w:p w14:paraId="0CD4790F" w14:textId="77777777" w:rsidR="00305E95" w:rsidRPr="00B20378" w:rsidRDefault="00305E95" w:rsidP="004D197E">
      <w:pPr>
        <w:jc w:val="both"/>
        <w:rPr>
          <w:rFonts w:ascii="Futura Bk BT" w:hAnsi="Futura Bk BT"/>
          <w:sz w:val="20"/>
          <w:szCs w:val="20"/>
        </w:rPr>
      </w:pPr>
      <w:r w:rsidRPr="00B20378">
        <w:rPr>
          <w:rFonts w:ascii="Futura Bk BT" w:hAnsi="Futura Bk BT"/>
          <w:sz w:val="20"/>
          <w:szCs w:val="20"/>
        </w:rPr>
        <w:t xml:space="preserve">- vastaa tiedottamisesta näyttelyn aikana </w:t>
      </w:r>
    </w:p>
    <w:p w14:paraId="62051A7D" w14:textId="77777777" w:rsidR="00CE7234" w:rsidRPr="00B20378" w:rsidRDefault="00CE7234" w:rsidP="00CE7234">
      <w:pPr>
        <w:jc w:val="both"/>
        <w:rPr>
          <w:rFonts w:ascii="Futura Bk BT" w:hAnsi="Futura Bk BT"/>
          <w:sz w:val="20"/>
          <w:szCs w:val="20"/>
          <w:u w:val="single"/>
        </w:rPr>
      </w:pPr>
    </w:p>
    <w:p w14:paraId="78D60E97" w14:textId="54A21A07" w:rsidR="00305E95" w:rsidRPr="00B20378" w:rsidRDefault="00A52626" w:rsidP="00CE7234">
      <w:pPr>
        <w:jc w:val="both"/>
        <w:rPr>
          <w:rFonts w:ascii="Futura Bk BT" w:hAnsi="Futura Bk BT"/>
          <w:sz w:val="20"/>
          <w:szCs w:val="20"/>
        </w:rPr>
      </w:pPr>
      <w:r w:rsidRPr="00B20378">
        <w:rPr>
          <w:rFonts w:ascii="Futura Bk BT" w:hAnsi="Futura Bk BT"/>
          <w:sz w:val="20"/>
          <w:szCs w:val="20"/>
          <w:u w:val="single"/>
        </w:rPr>
        <w:t>NÄYTTEILLEASETTAJA</w:t>
      </w:r>
    </w:p>
    <w:p w14:paraId="46FAA73F" w14:textId="77777777" w:rsidR="00305E95" w:rsidRPr="00B20378" w:rsidRDefault="00305E95" w:rsidP="004D197E">
      <w:pPr>
        <w:jc w:val="both"/>
        <w:rPr>
          <w:rFonts w:ascii="Futura Bk BT" w:hAnsi="Futura Bk BT"/>
          <w:sz w:val="20"/>
          <w:szCs w:val="20"/>
        </w:rPr>
      </w:pPr>
      <w:r w:rsidRPr="00B20378">
        <w:rPr>
          <w:rFonts w:ascii="Futura Bk BT" w:hAnsi="Futura Bk BT"/>
          <w:sz w:val="20"/>
          <w:szCs w:val="20"/>
        </w:rPr>
        <w:t>- vastaa teosten pakkaamisesta, kuljetuksista ja ripustuksesta</w:t>
      </w:r>
    </w:p>
    <w:p w14:paraId="18EF0769" w14:textId="77777777" w:rsidR="00305E95" w:rsidRPr="00B20378" w:rsidRDefault="00305E95" w:rsidP="004D197E">
      <w:pPr>
        <w:jc w:val="both"/>
        <w:rPr>
          <w:rFonts w:ascii="Futura Bk BT" w:hAnsi="Futura Bk BT"/>
          <w:sz w:val="20"/>
          <w:szCs w:val="20"/>
        </w:rPr>
      </w:pPr>
      <w:r w:rsidRPr="00B20378">
        <w:rPr>
          <w:rFonts w:ascii="Futura Bk BT" w:hAnsi="Futura Bk BT"/>
          <w:sz w:val="20"/>
          <w:szCs w:val="20"/>
        </w:rPr>
        <w:t>- vastaa teosten vakuutuksesta kuljetusten ja näyttelyn aikana</w:t>
      </w:r>
    </w:p>
    <w:p w14:paraId="24FC13B9" w14:textId="77777777" w:rsidR="00305E95" w:rsidRPr="00B20378" w:rsidRDefault="00305E95" w:rsidP="004D197E">
      <w:pPr>
        <w:jc w:val="both"/>
        <w:rPr>
          <w:rFonts w:ascii="Futura Bk BT" w:hAnsi="Futura Bk BT"/>
          <w:sz w:val="20"/>
          <w:szCs w:val="20"/>
        </w:rPr>
      </w:pPr>
      <w:r w:rsidRPr="00B20378">
        <w:rPr>
          <w:rFonts w:ascii="Futura Bk BT" w:hAnsi="Futura Bk BT"/>
          <w:sz w:val="20"/>
          <w:szCs w:val="20"/>
        </w:rPr>
        <w:t>- vastaa näyttelyn julisteen painattamisesta</w:t>
      </w:r>
      <w:r w:rsidR="0035072C" w:rsidRPr="00B20378">
        <w:rPr>
          <w:rFonts w:ascii="Futura Bk BT" w:hAnsi="Futura Bk BT"/>
          <w:sz w:val="20"/>
          <w:szCs w:val="20"/>
        </w:rPr>
        <w:t xml:space="preserve"> haluttaessa painolaatua</w:t>
      </w:r>
    </w:p>
    <w:p w14:paraId="758D6C1B" w14:textId="77777777" w:rsidR="00305E95" w:rsidRPr="00B20378" w:rsidRDefault="00305E95" w:rsidP="004D197E">
      <w:pPr>
        <w:jc w:val="both"/>
        <w:rPr>
          <w:rFonts w:ascii="Futura Bk BT" w:hAnsi="Futura Bk BT"/>
          <w:sz w:val="20"/>
          <w:szCs w:val="20"/>
        </w:rPr>
      </w:pPr>
      <w:r w:rsidRPr="00B20378">
        <w:rPr>
          <w:rFonts w:ascii="Futura Bk BT" w:hAnsi="Futura Bk BT"/>
          <w:sz w:val="20"/>
          <w:szCs w:val="20"/>
        </w:rPr>
        <w:t>- vastaa avajaisjärjestelyistä ja mahdollisesta tarjoilusta mukaan lukien juoma-astiat</w:t>
      </w:r>
    </w:p>
    <w:p w14:paraId="4D794816" w14:textId="77777777" w:rsidR="00305E95" w:rsidRPr="00B20378" w:rsidRDefault="00305E95" w:rsidP="00A75640">
      <w:pPr>
        <w:ind w:left="1305"/>
        <w:rPr>
          <w:rFonts w:ascii="Futura Bk BT" w:hAnsi="Futura Bk BT"/>
          <w:sz w:val="20"/>
          <w:szCs w:val="20"/>
        </w:rPr>
      </w:pPr>
    </w:p>
    <w:p w14:paraId="40CF4CA2" w14:textId="77777777" w:rsidR="00305E95" w:rsidRPr="00B20378" w:rsidRDefault="00305E95" w:rsidP="00A75640">
      <w:pPr>
        <w:rPr>
          <w:rFonts w:ascii="Futura Bk BT" w:hAnsi="Futura Bk BT"/>
          <w:sz w:val="20"/>
          <w:szCs w:val="20"/>
        </w:rPr>
      </w:pPr>
      <w:r w:rsidRPr="00B20378">
        <w:rPr>
          <w:rFonts w:ascii="Futura Bk BT" w:hAnsi="Futura Bk BT"/>
          <w:sz w:val="20"/>
          <w:szCs w:val="20"/>
        </w:rPr>
        <w:t>NÄYTTELYN PÄÄTTYMINEN</w:t>
      </w:r>
    </w:p>
    <w:p w14:paraId="6BBBB81E" w14:textId="68F849BE" w:rsidR="00305E95" w:rsidRPr="00B20378" w:rsidRDefault="00305E95" w:rsidP="00A75640">
      <w:pPr>
        <w:pStyle w:val="Sisennettyleipteksti21"/>
        <w:ind w:left="0"/>
        <w:rPr>
          <w:rFonts w:ascii="Futura Bk BT" w:hAnsi="Futura Bk BT" w:cs="Times New Roman"/>
          <w:sz w:val="20"/>
          <w:szCs w:val="20"/>
        </w:rPr>
      </w:pPr>
      <w:r w:rsidRPr="00B20378">
        <w:rPr>
          <w:rFonts w:ascii="Futura Bk BT" w:hAnsi="Futura Bk BT" w:cs="Times New Roman"/>
          <w:sz w:val="20"/>
          <w:szCs w:val="20"/>
        </w:rPr>
        <w:t>Taiteilijan tulee noutaa teoksensa galleriasta heti näyttelyn päättymisen jälkeen. Esimerkiksi kun viimeinen näyttelypäivä on tiistai, niin teokset tulee noutaa keskiviikkona kello 14.00 mennessä. Gallerialla ei ole mahdollisuutta säilyttää taideteoksia tiloissaan. Kaikista järjestelyistä on etukäteen sovittava gallerian edustajan kanssa.</w:t>
      </w:r>
    </w:p>
    <w:p w14:paraId="7E17AA95" w14:textId="07D96B7B" w:rsidR="00305E95" w:rsidRPr="00B20378" w:rsidRDefault="00305E95" w:rsidP="00A75640">
      <w:pPr>
        <w:ind w:left="1305"/>
        <w:rPr>
          <w:rFonts w:ascii="Futura Bk BT" w:hAnsi="Futura Bk BT"/>
          <w:sz w:val="20"/>
          <w:szCs w:val="20"/>
        </w:rPr>
      </w:pPr>
    </w:p>
    <w:p w14:paraId="6CF7FFC7" w14:textId="298409D1" w:rsidR="00305E95" w:rsidRPr="00B20378" w:rsidRDefault="00374AEA" w:rsidP="00A75640">
      <w:pPr>
        <w:rPr>
          <w:rFonts w:ascii="Futura Bk BT" w:hAnsi="Futura Bk BT"/>
          <w:sz w:val="20"/>
          <w:szCs w:val="20"/>
        </w:rPr>
      </w:pPr>
      <w:r w:rsidRPr="00B20378">
        <w:rPr>
          <w:rFonts w:ascii="Futura Bk BT" w:hAnsi="Futura Bk BT"/>
          <w:sz w:val="20"/>
          <w:szCs w:val="20"/>
        </w:rPr>
        <w:t>MUU TOIMINTA</w:t>
      </w:r>
      <w:r w:rsidR="00305E95" w:rsidRPr="00B20378">
        <w:rPr>
          <w:rFonts w:ascii="Futura Bk BT" w:hAnsi="Futura Bk BT"/>
          <w:sz w:val="20"/>
          <w:szCs w:val="20"/>
        </w:rPr>
        <w:t xml:space="preserve"> GALLERIASSA</w:t>
      </w:r>
    </w:p>
    <w:p w14:paraId="36C11557" w14:textId="0FC12AB1" w:rsidR="00A75640" w:rsidRPr="00B20378" w:rsidRDefault="002E5A63" w:rsidP="6899348C">
      <w:pPr>
        <w:pStyle w:val="Sisennettyleipteksti"/>
        <w:ind w:left="0"/>
        <w:rPr>
          <w:rFonts w:ascii="Futura Bk BT" w:hAnsi="Futura Bk BT" w:cs="Times New Roman"/>
          <w:szCs w:val="20"/>
        </w:rPr>
      </w:pPr>
      <w:r w:rsidRPr="00B20378">
        <w:rPr>
          <w:rFonts w:ascii="Futura Bk BT" w:hAnsi="Futura Bk BT" w:cs="Times New Roman"/>
          <w:szCs w:val="20"/>
        </w:rPr>
        <w:t>G</w:t>
      </w:r>
      <w:r w:rsidR="00305E95" w:rsidRPr="00B20378">
        <w:rPr>
          <w:rFonts w:ascii="Futura Bk BT" w:hAnsi="Futura Bk BT" w:cs="Times New Roman"/>
          <w:szCs w:val="20"/>
        </w:rPr>
        <w:t>alleriassa voidaan järjestää erilaisia pienimuotoisia yleisötilaisuuksia näyttelyjakson aikana, kuitenkin gallerian normaalien aukioloaikojen (tiistaista sunnuntaihin klo 11</w:t>
      </w:r>
      <w:r w:rsidR="00374AEA" w:rsidRPr="00B20378">
        <w:rPr>
          <w:rFonts w:ascii="Futura Bk BT" w:hAnsi="Futura Bk BT" w:cs="Times New Roman"/>
          <w:szCs w:val="20"/>
        </w:rPr>
        <w:t>–</w:t>
      </w:r>
      <w:r w:rsidR="00305E95" w:rsidRPr="00B20378">
        <w:rPr>
          <w:rFonts w:ascii="Futura Bk BT" w:hAnsi="Futura Bk BT" w:cs="Times New Roman"/>
          <w:szCs w:val="20"/>
        </w:rPr>
        <w:t>18) ulkopuolella ja näyttelytoimintaa häiritsemättä.</w:t>
      </w:r>
      <w:r w:rsidRPr="00B20378">
        <w:rPr>
          <w:rFonts w:ascii="Futura Bk BT" w:hAnsi="Futura Bk BT" w:cs="Times New Roman"/>
          <w:szCs w:val="20"/>
        </w:rPr>
        <w:t xml:space="preserve"> </w:t>
      </w:r>
      <w:del w:id="0" w:author="Maikki Lavikkala" w:date="2021-12-02T07:10:00Z">
        <w:r w:rsidR="00305E95" w:rsidRPr="00B20378" w:rsidDel="00305E95">
          <w:rPr>
            <w:rFonts w:ascii="Futura Bk BT" w:hAnsi="Futura Bk BT" w:cs="Times New Roman"/>
          </w:rPr>
          <w:delText>Näyttelynjärjestäjä</w:delText>
        </w:r>
      </w:del>
      <w:ins w:id="1" w:author="Maikki Lavikkala" w:date="2021-12-02T07:10:00Z">
        <w:r w:rsidR="67374730" w:rsidRPr="00B20378">
          <w:rPr>
            <w:rFonts w:ascii="Futura Bk BT" w:hAnsi="Futura Bk BT" w:cs="Times New Roman"/>
          </w:rPr>
          <w:t>Näytteilleasetta</w:t>
        </w:r>
      </w:ins>
      <w:ins w:id="2" w:author="Maikki Lavikkala" w:date="2021-12-02T07:11:00Z">
        <w:r w:rsidR="67374730" w:rsidRPr="00B20378">
          <w:rPr>
            <w:rFonts w:ascii="Futura Bk BT" w:hAnsi="Futura Bk BT" w:cs="Times New Roman"/>
          </w:rPr>
          <w:t>ja</w:t>
        </w:r>
      </w:ins>
      <w:r w:rsidR="00305E95" w:rsidRPr="00B20378">
        <w:rPr>
          <w:rFonts w:ascii="Futura Bk BT" w:hAnsi="Futura Bk BT" w:cs="Times New Roman"/>
        </w:rPr>
        <w:t xml:space="preserve"> on tietoinen, että gallerian kiinteistössä toimivalla tiedotusalan yrityksellä on kulkuoikeus galleriarakennuksen kolmannen kerroksen toimistotiloihin</w:t>
      </w:r>
      <w:r w:rsidR="0035072C" w:rsidRPr="00B20378">
        <w:rPr>
          <w:rFonts w:ascii="Futura Bk BT" w:hAnsi="Futura Bk BT" w:cs="Times New Roman"/>
        </w:rPr>
        <w:t xml:space="preserve"> etuoven kautta</w:t>
      </w:r>
      <w:r w:rsidR="00305E95" w:rsidRPr="00B20378">
        <w:rPr>
          <w:rFonts w:ascii="Futura Bk BT" w:hAnsi="Futura Bk BT" w:cs="Times New Roman"/>
        </w:rPr>
        <w:t>.</w:t>
      </w:r>
    </w:p>
    <w:p w14:paraId="285C79E2" w14:textId="77777777" w:rsidR="00305E95" w:rsidRPr="00B20378" w:rsidRDefault="00305E95" w:rsidP="00A75640">
      <w:pPr>
        <w:rPr>
          <w:rFonts w:ascii="Futura Bk BT" w:hAnsi="Futura Bk BT"/>
          <w:sz w:val="20"/>
          <w:szCs w:val="20"/>
        </w:rPr>
      </w:pPr>
    </w:p>
    <w:p w14:paraId="27D69216" w14:textId="2E48AC5E" w:rsidR="00305E95" w:rsidRPr="00B20378" w:rsidRDefault="004D197E" w:rsidP="00A75640">
      <w:pPr>
        <w:rPr>
          <w:rFonts w:ascii="Futura Bk BT" w:hAnsi="Futura Bk BT"/>
          <w:sz w:val="20"/>
          <w:szCs w:val="20"/>
        </w:rPr>
      </w:pPr>
      <w:r w:rsidRPr="00B20378">
        <w:rPr>
          <w:rFonts w:ascii="Futura Bk BT" w:hAnsi="Futura Bk BT"/>
          <w:sz w:val="20"/>
          <w:szCs w:val="20"/>
        </w:rPr>
        <w:t>NÄYTTELYN PERUUNTUMINEN</w:t>
      </w:r>
    </w:p>
    <w:p w14:paraId="7C2257F4" w14:textId="78279F4C" w:rsidR="004D197E" w:rsidRPr="00B20378" w:rsidRDefault="00305E95">
      <w:pPr>
        <w:jc w:val="both"/>
        <w:rPr>
          <w:rFonts w:ascii="Futura Bk BT" w:hAnsi="Futura Bk BT"/>
          <w:sz w:val="20"/>
          <w:szCs w:val="20"/>
        </w:rPr>
      </w:pPr>
      <w:r w:rsidRPr="00B20378">
        <w:rPr>
          <w:rFonts w:ascii="Futura Bk BT" w:hAnsi="Futura Bk BT"/>
          <w:sz w:val="20"/>
          <w:szCs w:val="20"/>
        </w:rPr>
        <w:t xml:space="preserve">Poriginal </w:t>
      </w:r>
      <w:r w:rsidR="00FF430D" w:rsidRPr="00B20378">
        <w:rPr>
          <w:rFonts w:ascii="Futura Bk BT" w:hAnsi="Futura Bk BT"/>
          <w:sz w:val="20"/>
          <w:szCs w:val="20"/>
        </w:rPr>
        <w:t>galleria ja näytteilleasettaja</w:t>
      </w:r>
      <w:r w:rsidRPr="00B20378">
        <w:rPr>
          <w:rFonts w:ascii="Futura Bk BT" w:hAnsi="Futura Bk BT"/>
          <w:sz w:val="20"/>
          <w:szCs w:val="20"/>
        </w:rPr>
        <w:t xml:space="preserve"> sitoutuvat ilmoittamaan tässä sopimuksessa mainitun näyttelyn mahdollisesta peruuntumisesta viimeistään kaksi (2) kuukautta ennen sovitun näyttelyn alkamista. Jos näyttelyn peruutus tapahtuu kuukautta ennen sovittua alkamisaikaa, Poriginal galleria perii </w:t>
      </w:r>
      <w:r w:rsidR="001B6107">
        <w:rPr>
          <w:rFonts w:ascii="Futura Bk BT" w:hAnsi="Futura Bk BT"/>
          <w:sz w:val="20"/>
          <w:szCs w:val="20"/>
        </w:rPr>
        <w:t xml:space="preserve">kulloinkin näyttelysopimuksen </w:t>
      </w:r>
      <w:r w:rsidRPr="00B20378">
        <w:rPr>
          <w:rFonts w:ascii="Futura Bk BT" w:hAnsi="Futura Bk BT"/>
          <w:sz w:val="20"/>
          <w:szCs w:val="20"/>
        </w:rPr>
        <w:t>mukaisen vuokran, vaikka näyttely ei olekaan toteutunut.</w:t>
      </w:r>
    </w:p>
    <w:p w14:paraId="01659028" w14:textId="062954F4" w:rsidR="004D197E" w:rsidRPr="00B20378" w:rsidRDefault="004D197E">
      <w:pPr>
        <w:jc w:val="both"/>
        <w:rPr>
          <w:rFonts w:ascii="Futura Bk BT" w:hAnsi="Futura Bk BT"/>
          <w:sz w:val="20"/>
          <w:szCs w:val="20"/>
        </w:rPr>
      </w:pPr>
    </w:p>
    <w:p w14:paraId="7AACD85F" w14:textId="77777777" w:rsidR="004D197E" w:rsidRPr="00B20378" w:rsidRDefault="004D197E">
      <w:pPr>
        <w:jc w:val="both"/>
        <w:rPr>
          <w:rFonts w:ascii="Futura Bk BT" w:hAnsi="Futura Bk BT"/>
          <w:sz w:val="20"/>
          <w:szCs w:val="20"/>
        </w:rPr>
      </w:pPr>
    </w:p>
    <w:p w14:paraId="3F258F89" w14:textId="4710C64B" w:rsidR="00305E95" w:rsidRPr="00B20378" w:rsidRDefault="00305E95">
      <w:pPr>
        <w:jc w:val="both"/>
        <w:rPr>
          <w:rFonts w:ascii="Futura Bk BT" w:hAnsi="Futura Bk BT"/>
          <w:sz w:val="20"/>
          <w:szCs w:val="20"/>
        </w:rPr>
      </w:pPr>
      <w:r w:rsidRPr="00B20378">
        <w:rPr>
          <w:rFonts w:ascii="Futura Bk BT" w:hAnsi="Futura Bk BT"/>
          <w:sz w:val="20"/>
          <w:szCs w:val="20"/>
        </w:rPr>
        <w:t xml:space="preserve">Sopimus palautetaan allekirjoitettuna Poriginal galleriaan </w:t>
      </w:r>
      <w:r w:rsidR="007B5445">
        <w:rPr>
          <w:rFonts w:ascii="Futura Bk BT" w:hAnsi="Futura Bk BT"/>
          <w:sz w:val="20"/>
          <w:szCs w:val="20"/>
        </w:rPr>
        <w:t>viimeistään 31.1.2023</w:t>
      </w:r>
      <w:bookmarkStart w:id="3" w:name="_GoBack"/>
      <w:bookmarkEnd w:id="3"/>
    </w:p>
    <w:p w14:paraId="4A467B63" w14:textId="44D9FBAD" w:rsidR="00A52626" w:rsidRPr="00B20378" w:rsidRDefault="00A52626">
      <w:pPr>
        <w:jc w:val="both"/>
        <w:rPr>
          <w:rFonts w:ascii="Futura Bk BT" w:hAnsi="Futura Bk BT"/>
          <w:sz w:val="20"/>
          <w:szCs w:val="20"/>
        </w:rPr>
      </w:pPr>
    </w:p>
    <w:p w14:paraId="68A9F755" w14:textId="7FF860D0" w:rsidR="00A52626" w:rsidRPr="00B20378" w:rsidRDefault="00A75640">
      <w:pPr>
        <w:jc w:val="both"/>
        <w:rPr>
          <w:rFonts w:ascii="Futura Bk BT" w:hAnsi="Futura Bk BT"/>
          <w:sz w:val="20"/>
          <w:szCs w:val="20"/>
        </w:rPr>
      </w:pPr>
      <w:r w:rsidRPr="00B20378">
        <w:rPr>
          <w:rFonts w:ascii="Futura Bk BT" w:hAnsi="Futura Bk BT"/>
          <w:sz w:val="20"/>
          <w:szCs w:val="20"/>
        </w:rPr>
        <w:t>Päiväys      ___________________</w:t>
      </w:r>
      <w:r w:rsidR="00A52626" w:rsidRPr="00B20378">
        <w:rPr>
          <w:rFonts w:ascii="Futura Bk BT" w:hAnsi="Futura Bk BT"/>
          <w:sz w:val="20"/>
          <w:szCs w:val="20"/>
        </w:rPr>
        <w:t>_________</w:t>
      </w:r>
      <w:r w:rsidR="00F13AE8" w:rsidRPr="00B20378">
        <w:rPr>
          <w:rFonts w:ascii="Futura Bk BT" w:hAnsi="Futura Bk BT"/>
          <w:sz w:val="20"/>
          <w:szCs w:val="20"/>
        </w:rPr>
        <w:tab/>
      </w:r>
      <w:r w:rsidRPr="00B20378">
        <w:rPr>
          <w:rFonts w:ascii="Futura Bk BT" w:hAnsi="Futura Bk BT"/>
          <w:sz w:val="20"/>
          <w:szCs w:val="20"/>
        </w:rPr>
        <w:tab/>
      </w:r>
      <w:proofErr w:type="spellStart"/>
      <w:r w:rsidRPr="00B20378">
        <w:rPr>
          <w:rFonts w:ascii="Futura Bk BT" w:hAnsi="Futura Bk BT"/>
          <w:sz w:val="20"/>
          <w:szCs w:val="20"/>
        </w:rPr>
        <w:t>Päiväys</w:t>
      </w:r>
      <w:proofErr w:type="spellEnd"/>
      <w:r w:rsidRPr="00B20378">
        <w:rPr>
          <w:rFonts w:ascii="Futura Bk BT" w:hAnsi="Futura Bk BT"/>
          <w:sz w:val="20"/>
          <w:szCs w:val="20"/>
        </w:rPr>
        <w:t xml:space="preserve">      ___________________</w:t>
      </w:r>
      <w:r w:rsidR="00A52626" w:rsidRPr="00B20378">
        <w:rPr>
          <w:rFonts w:ascii="Futura Bk BT" w:hAnsi="Futura Bk BT"/>
          <w:sz w:val="20"/>
          <w:szCs w:val="20"/>
        </w:rPr>
        <w:t>____________</w:t>
      </w:r>
    </w:p>
    <w:p w14:paraId="1E90387D" w14:textId="1735B5DF" w:rsidR="00A52626" w:rsidRPr="00B20378" w:rsidRDefault="00A52626">
      <w:pPr>
        <w:jc w:val="both"/>
        <w:rPr>
          <w:rFonts w:ascii="Futura Bk BT" w:hAnsi="Futura Bk BT"/>
          <w:sz w:val="20"/>
          <w:szCs w:val="20"/>
        </w:rPr>
      </w:pPr>
    </w:p>
    <w:p w14:paraId="028EE363" w14:textId="77777777" w:rsidR="004D197E" w:rsidRPr="00B20378" w:rsidRDefault="004D197E">
      <w:pPr>
        <w:jc w:val="both"/>
        <w:rPr>
          <w:rFonts w:ascii="Futura Bk BT" w:hAnsi="Futura Bk BT"/>
          <w:sz w:val="20"/>
          <w:szCs w:val="20"/>
        </w:rPr>
      </w:pPr>
    </w:p>
    <w:p w14:paraId="1A004488" w14:textId="46CA266D" w:rsidR="00A75640" w:rsidRPr="00B20378" w:rsidRDefault="00F13AE8">
      <w:pPr>
        <w:jc w:val="both"/>
        <w:rPr>
          <w:rFonts w:ascii="Futura Bk BT" w:hAnsi="Futura Bk BT"/>
          <w:sz w:val="20"/>
          <w:szCs w:val="20"/>
        </w:rPr>
      </w:pPr>
      <w:r w:rsidRPr="00B20378">
        <w:rPr>
          <w:rFonts w:ascii="Futura Bk BT" w:hAnsi="Futura Bk BT"/>
          <w:sz w:val="20"/>
          <w:szCs w:val="20"/>
        </w:rPr>
        <w:t>______________________________________</w:t>
      </w:r>
      <w:r w:rsidRPr="00B20378">
        <w:rPr>
          <w:rFonts w:ascii="Futura Bk BT" w:hAnsi="Futura Bk BT"/>
          <w:sz w:val="20"/>
          <w:szCs w:val="20"/>
        </w:rPr>
        <w:tab/>
      </w:r>
      <w:r w:rsidR="00534BAB" w:rsidRPr="00B20378">
        <w:rPr>
          <w:rFonts w:ascii="Futura Bk BT" w:hAnsi="Futura Bk BT"/>
          <w:sz w:val="20"/>
          <w:szCs w:val="20"/>
        </w:rPr>
        <w:tab/>
      </w:r>
      <w:r w:rsidRPr="00B20378">
        <w:rPr>
          <w:rFonts w:ascii="Futura Bk BT" w:hAnsi="Futura Bk BT"/>
          <w:sz w:val="20"/>
          <w:szCs w:val="20"/>
        </w:rPr>
        <w:t>______________________________________</w:t>
      </w:r>
      <w:r w:rsidR="00A52626" w:rsidRPr="00B20378">
        <w:rPr>
          <w:rFonts w:ascii="Futura Bk BT" w:hAnsi="Futura Bk BT"/>
          <w:sz w:val="20"/>
          <w:szCs w:val="20"/>
        </w:rPr>
        <w:t>___</w:t>
      </w:r>
    </w:p>
    <w:p w14:paraId="64A197CC" w14:textId="77777777" w:rsidR="00534BAB" w:rsidRPr="00B20378" w:rsidRDefault="00534BAB" w:rsidP="00534BAB">
      <w:pPr>
        <w:jc w:val="both"/>
        <w:rPr>
          <w:rFonts w:ascii="Futura Bk BT" w:hAnsi="Futura Bk BT"/>
          <w:sz w:val="20"/>
          <w:szCs w:val="20"/>
        </w:rPr>
      </w:pPr>
    </w:p>
    <w:p w14:paraId="1751DCAA" w14:textId="76BDB73C" w:rsidR="00305E95" w:rsidRPr="00B20378" w:rsidRDefault="00305E95" w:rsidP="00534BAB">
      <w:pPr>
        <w:jc w:val="both"/>
        <w:rPr>
          <w:rFonts w:ascii="Futura Bk BT" w:hAnsi="Futura Bk BT"/>
          <w:sz w:val="20"/>
          <w:szCs w:val="20"/>
        </w:rPr>
      </w:pPr>
      <w:del w:id="4" w:author="Maikki Lavikkala" w:date="2021-12-02T07:11:00Z">
        <w:r w:rsidRPr="00B20378" w:rsidDel="00305E95">
          <w:rPr>
            <w:rFonts w:ascii="Futura Bk BT" w:hAnsi="Futura Bk BT"/>
            <w:sz w:val="20"/>
            <w:szCs w:val="20"/>
          </w:rPr>
          <w:delText>Näyttelyn järjestäjän</w:delText>
        </w:r>
      </w:del>
      <w:ins w:id="5" w:author="Maikki Lavikkala" w:date="2021-12-02T07:11:00Z">
        <w:r w:rsidR="0AB9967C" w:rsidRPr="00B20378">
          <w:rPr>
            <w:rFonts w:ascii="Futura Bk BT" w:hAnsi="Futura Bk BT"/>
            <w:sz w:val="20"/>
            <w:szCs w:val="20"/>
          </w:rPr>
          <w:t>Näytteilleasettajan</w:t>
        </w:r>
      </w:ins>
      <w:r w:rsidRPr="00B20378">
        <w:rPr>
          <w:rFonts w:ascii="Futura Bk BT" w:hAnsi="Futura Bk BT"/>
          <w:sz w:val="20"/>
          <w:szCs w:val="20"/>
        </w:rPr>
        <w:t xml:space="preserve"> allekirjoitus</w:t>
      </w:r>
      <w:r w:rsidRPr="00B20378">
        <w:tab/>
      </w:r>
      <w:r w:rsidRPr="00B20378">
        <w:tab/>
      </w:r>
      <w:r w:rsidRPr="00B20378">
        <w:rPr>
          <w:rFonts w:ascii="Futura Bk BT" w:hAnsi="Futura Bk BT"/>
          <w:sz w:val="20"/>
          <w:szCs w:val="20"/>
        </w:rPr>
        <w:t xml:space="preserve">Poriginal gallerian puolesta    </w:t>
      </w:r>
    </w:p>
    <w:p w14:paraId="2BAB0B7C" w14:textId="77777777" w:rsidR="00BC63B6" w:rsidRPr="00B20378" w:rsidRDefault="00305E95">
      <w:pPr>
        <w:jc w:val="both"/>
        <w:rPr>
          <w:rFonts w:ascii="Futura Bk BT" w:hAnsi="Futura Bk BT"/>
          <w:sz w:val="20"/>
          <w:szCs w:val="20"/>
        </w:rPr>
      </w:pPr>
      <w:r w:rsidRPr="00B20378">
        <w:rPr>
          <w:rFonts w:ascii="Futura Bk BT" w:hAnsi="Futura Bk BT"/>
          <w:sz w:val="20"/>
          <w:szCs w:val="20"/>
        </w:rPr>
        <w:t xml:space="preserve">                                                                                       </w:t>
      </w:r>
      <w:r w:rsidR="00A75640" w:rsidRPr="00B20378">
        <w:rPr>
          <w:rFonts w:ascii="Futura Bk BT" w:hAnsi="Futura Bk BT"/>
          <w:sz w:val="20"/>
          <w:szCs w:val="20"/>
        </w:rPr>
        <w:tab/>
      </w:r>
    </w:p>
    <w:p w14:paraId="49B8E11A" w14:textId="7B444A0D" w:rsidR="00305E95" w:rsidRPr="00B20378" w:rsidRDefault="00305E95" w:rsidP="004D197E">
      <w:pPr>
        <w:ind w:left="3912" w:firstLine="1304"/>
        <w:jc w:val="both"/>
        <w:rPr>
          <w:rFonts w:ascii="Futura Bk BT" w:hAnsi="Futura Bk BT"/>
          <w:sz w:val="20"/>
          <w:szCs w:val="20"/>
          <w:lang w:val="en-US"/>
        </w:rPr>
      </w:pPr>
      <w:proofErr w:type="gramStart"/>
      <w:r w:rsidRPr="00B20378">
        <w:rPr>
          <w:rFonts w:ascii="Futura Bk BT" w:hAnsi="Futura Bk BT"/>
          <w:sz w:val="20"/>
          <w:szCs w:val="20"/>
          <w:lang w:val="en-US"/>
        </w:rPr>
        <w:t>e-mail</w:t>
      </w:r>
      <w:proofErr w:type="gramEnd"/>
      <w:r w:rsidRPr="00B20378">
        <w:rPr>
          <w:rFonts w:ascii="Futura Bk BT" w:hAnsi="Futura Bk BT"/>
          <w:sz w:val="20"/>
          <w:szCs w:val="20"/>
          <w:lang w:val="en-US"/>
        </w:rPr>
        <w:t xml:space="preserve">: </w:t>
      </w:r>
      <w:r w:rsidR="00BC63B6" w:rsidRPr="00B20378">
        <w:rPr>
          <w:rFonts w:ascii="Futura Bk BT" w:hAnsi="Futura Bk BT"/>
          <w:sz w:val="20"/>
          <w:szCs w:val="20"/>
          <w:lang w:val="en-US"/>
        </w:rPr>
        <w:t>poriginal</w:t>
      </w:r>
      <w:r w:rsidRPr="00B20378">
        <w:rPr>
          <w:rFonts w:ascii="Futura Bk BT" w:hAnsi="Futura Bk BT"/>
          <w:sz w:val="20"/>
          <w:szCs w:val="20"/>
          <w:lang w:val="en-US"/>
        </w:rPr>
        <w:t>.</w:t>
      </w:r>
      <w:r w:rsidR="00BC63B6" w:rsidRPr="00B20378">
        <w:rPr>
          <w:rFonts w:ascii="Futura Bk BT" w:hAnsi="Futura Bk BT"/>
          <w:sz w:val="20"/>
          <w:szCs w:val="20"/>
          <w:lang w:val="en-US"/>
        </w:rPr>
        <w:t>galleria</w:t>
      </w:r>
      <w:r w:rsidRPr="00B20378">
        <w:rPr>
          <w:rFonts w:ascii="Futura Bk BT" w:hAnsi="Futura Bk BT"/>
          <w:sz w:val="20"/>
          <w:szCs w:val="20"/>
          <w:lang w:val="en-US"/>
        </w:rPr>
        <w:t>@pori.fi</w:t>
      </w:r>
      <w:r w:rsidRPr="00D0057C">
        <w:rPr>
          <w:rFonts w:ascii="Futura Bk BT" w:hAnsi="Futura Bk BT"/>
          <w:sz w:val="20"/>
          <w:lang w:val="en-US"/>
        </w:rPr>
        <w:tab/>
      </w:r>
      <w:r w:rsidRPr="00D0057C">
        <w:rPr>
          <w:rFonts w:ascii="Futura Bk BT" w:hAnsi="Futura Bk BT"/>
          <w:sz w:val="20"/>
          <w:lang w:val="en-US"/>
        </w:rPr>
        <w:tab/>
      </w:r>
      <w:r w:rsidRPr="00D0057C">
        <w:rPr>
          <w:rFonts w:ascii="Futura Bk BT" w:hAnsi="Futura Bk BT"/>
          <w:sz w:val="20"/>
          <w:lang w:val="en-US"/>
        </w:rPr>
        <w:tab/>
      </w:r>
    </w:p>
    <w:sectPr w:rsidR="00305E95" w:rsidRPr="00B20378" w:rsidSect="00A517C5">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CCF0" w14:textId="77777777" w:rsidR="001237DF" w:rsidRDefault="001237DF" w:rsidP="0011558C">
      <w:r>
        <w:separator/>
      </w:r>
    </w:p>
  </w:endnote>
  <w:endnote w:type="continuationSeparator" w:id="0">
    <w:p w14:paraId="573940D7" w14:textId="77777777" w:rsidR="001237DF" w:rsidRDefault="001237DF" w:rsidP="0011558C">
      <w:r>
        <w:continuationSeparator/>
      </w:r>
    </w:p>
  </w:endnote>
  <w:endnote w:type="continuationNotice" w:id="1">
    <w:p w14:paraId="2D9C87D1" w14:textId="77777777" w:rsidR="001237DF" w:rsidRDefault="0012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Bk BT">
    <w:panose1 w:val="020B05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416608"/>
      <w:docPartObj>
        <w:docPartGallery w:val="Page Numbers (Bottom of Page)"/>
        <w:docPartUnique/>
      </w:docPartObj>
    </w:sdtPr>
    <w:sdtEndPr>
      <w:rPr>
        <w:rFonts w:ascii="Futura Bk BT" w:hAnsi="Futura Bk BT"/>
        <w:sz w:val="16"/>
        <w:szCs w:val="16"/>
      </w:rPr>
    </w:sdtEndPr>
    <w:sdtContent>
      <w:p w14:paraId="720F83AD" w14:textId="1968FD9B" w:rsidR="00A517C5" w:rsidRPr="002439B6" w:rsidRDefault="00A517C5">
        <w:pPr>
          <w:pStyle w:val="Alatunniste"/>
          <w:jc w:val="right"/>
          <w:rPr>
            <w:rFonts w:ascii="Futura Bk BT" w:hAnsi="Futura Bk BT"/>
            <w:sz w:val="16"/>
            <w:szCs w:val="16"/>
          </w:rPr>
        </w:pPr>
        <w:r w:rsidRPr="00A517C5">
          <w:rPr>
            <w:rFonts w:ascii="Futura Bk BT" w:hAnsi="Futura Bk BT"/>
            <w:sz w:val="16"/>
          </w:rPr>
          <w:fldChar w:fldCharType="begin"/>
        </w:r>
        <w:r w:rsidRPr="00A517C5">
          <w:rPr>
            <w:rFonts w:ascii="Futura Bk BT" w:hAnsi="Futura Bk BT"/>
            <w:sz w:val="16"/>
          </w:rPr>
          <w:instrText>PAGE   \* MERGEFORMAT</w:instrText>
        </w:r>
        <w:r w:rsidRPr="00A517C5">
          <w:rPr>
            <w:rFonts w:ascii="Futura Bk BT" w:hAnsi="Futura Bk BT"/>
            <w:sz w:val="16"/>
          </w:rPr>
          <w:fldChar w:fldCharType="separate"/>
        </w:r>
        <w:r w:rsidR="007B5445">
          <w:rPr>
            <w:rFonts w:ascii="Futura Bk BT" w:hAnsi="Futura Bk BT"/>
            <w:noProof/>
            <w:sz w:val="16"/>
          </w:rPr>
          <w:t>2</w:t>
        </w:r>
        <w:r w:rsidRPr="00A517C5">
          <w:rPr>
            <w:rFonts w:ascii="Futura Bk BT" w:hAnsi="Futura Bk BT"/>
            <w:sz w:val="16"/>
          </w:rPr>
          <w:fldChar w:fldCharType="end"/>
        </w:r>
        <w:r w:rsidRPr="00A517C5">
          <w:rPr>
            <w:rFonts w:ascii="Futura Bk BT" w:hAnsi="Futura Bk BT"/>
            <w:sz w:val="16"/>
          </w:rPr>
          <w:t>/</w:t>
        </w:r>
        <w:r w:rsidRPr="002439B6">
          <w:rPr>
            <w:rFonts w:ascii="Futura Bk BT" w:hAnsi="Futura Bk BT"/>
            <w:sz w:val="16"/>
            <w:szCs w:val="16"/>
          </w:rPr>
          <w:t>2</w:t>
        </w:r>
      </w:p>
    </w:sdtContent>
  </w:sdt>
  <w:p w14:paraId="344E1E7B" w14:textId="3A3DDB36" w:rsidR="0011558C" w:rsidRDefault="001155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0CA4" w14:textId="77777777" w:rsidR="001237DF" w:rsidRDefault="001237DF" w:rsidP="0011558C">
      <w:r>
        <w:separator/>
      </w:r>
    </w:p>
  </w:footnote>
  <w:footnote w:type="continuationSeparator" w:id="0">
    <w:p w14:paraId="5A0FA78F" w14:textId="77777777" w:rsidR="001237DF" w:rsidRDefault="001237DF" w:rsidP="0011558C">
      <w:r>
        <w:continuationSeparator/>
      </w:r>
    </w:p>
  </w:footnote>
  <w:footnote w:type="continuationNotice" w:id="1">
    <w:p w14:paraId="6E78561E" w14:textId="77777777" w:rsidR="001237DF" w:rsidRDefault="001237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pPr>
      <w:rPr>
        <w:rFonts w:cs="Times New Roman"/>
      </w:rPr>
    </w:lvl>
    <w:lvl w:ilvl="1">
      <w:start w:val="1"/>
      <w:numFmt w:val="none"/>
      <w:pStyle w:val="Otsikko2"/>
      <w:suff w:val="nothing"/>
      <w:lvlText w:val=""/>
      <w:lvlJc w:val="left"/>
      <w:pPr>
        <w:tabs>
          <w:tab w:val="num" w:pos="0"/>
        </w:tabs>
      </w:pPr>
      <w:rPr>
        <w:rFonts w:cs="Times New Roman"/>
      </w:rPr>
    </w:lvl>
    <w:lvl w:ilvl="2">
      <w:start w:val="1"/>
      <w:numFmt w:val="none"/>
      <w:pStyle w:val="Otsikko3"/>
      <w:suff w:val="nothing"/>
      <w:lvlText w:val=""/>
      <w:lvlJc w:val="left"/>
      <w:pPr>
        <w:tabs>
          <w:tab w:val="num" w:pos="0"/>
        </w:tabs>
      </w:pPr>
      <w:rPr>
        <w:rFonts w:cs="Times New Roman"/>
      </w:rPr>
    </w:lvl>
    <w:lvl w:ilvl="3">
      <w:start w:val="1"/>
      <w:numFmt w:val="none"/>
      <w:pStyle w:val="Otsikko4"/>
      <w:suff w:val="nothing"/>
      <w:lvlText w:val=""/>
      <w:lvlJc w:val="left"/>
      <w:pPr>
        <w:tabs>
          <w:tab w:val="num" w:pos="0"/>
        </w:tabs>
      </w:pPr>
      <w:rPr>
        <w:rFonts w:cs="Times New Roman"/>
      </w:rPr>
    </w:lvl>
    <w:lvl w:ilvl="4">
      <w:start w:val="1"/>
      <w:numFmt w:val="none"/>
      <w:pStyle w:val="Otsikko5"/>
      <w:suff w:val="nothing"/>
      <w:lvlText w:val=""/>
      <w:lvlJc w:val="left"/>
      <w:pPr>
        <w:tabs>
          <w:tab w:val="num" w:pos="0"/>
        </w:tabs>
      </w:pPr>
      <w:rPr>
        <w:rFonts w:cs="Times New Roman"/>
      </w:rPr>
    </w:lvl>
    <w:lvl w:ilvl="5">
      <w:start w:val="1"/>
      <w:numFmt w:val="none"/>
      <w:pStyle w:val="Otsikko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55"/>
    <w:rsid w:val="00004151"/>
    <w:rsid w:val="0002606F"/>
    <w:rsid w:val="00031F87"/>
    <w:rsid w:val="00053D00"/>
    <w:rsid w:val="000A43DF"/>
    <w:rsid w:val="000A5BEB"/>
    <w:rsid w:val="000E339F"/>
    <w:rsid w:val="0011558C"/>
    <w:rsid w:val="001237DF"/>
    <w:rsid w:val="00123830"/>
    <w:rsid w:val="00135DD0"/>
    <w:rsid w:val="00181E14"/>
    <w:rsid w:val="001B6107"/>
    <w:rsid w:val="001E2804"/>
    <w:rsid w:val="001F3C0B"/>
    <w:rsid w:val="0020559D"/>
    <w:rsid w:val="002439B6"/>
    <w:rsid w:val="00294F73"/>
    <w:rsid w:val="00296816"/>
    <w:rsid w:val="002E5A63"/>
    <w:rsid w:val="00305E95"/>
    <w:rsid w:val="00344F15"/>
    <w:rsid w:val="0035072C"/>
    <w:rsid w:val="003732BA"/>
    <w:rsid w:val="00374AEA"/>
    <w:rsid w:val="003D411A"/>
    <w:rsid w:val="003D5C82"/>
    <w:rsid w:val="004000D5"/>
    <w:rsid w:val="00495E55"/>
    <w:rsid w:val="004B00EB"/>
    <w:rsid w:val="004D197E"/>
    <w:rsid w:val="004F5411"/>
    <w:rsid w:val="00504B18"/>
    <w:rsid w:val="005309E9"/>
    <w:rsid w:val="00534BAB"/>
    <w:rsid w:val="00587432"/>
    <w:rsid w:val="005A0F3E"/>
    <w:rsid w:val="005D55FB"/>
    <w:rsid w:val="005E7149"/>
    <w:rsid w:val="005E789B"/>
    <w:rsid w:val="006010A2"/>
    <w:rsid w:val="007A1BDB"/>
    <w:rsid w:val="007B2C6F"/>
    <w:rsid w:val="007B5445"/>
    <w:rsid w:val="007E73E8"/>
    <w:rsid w:val="007F03E2"/>
    <w:rsid w:val="00846E2F"/>
    <w:rsid w:val="008810E7"/>
    <w:rsid w:val="008C617C"/>
    <w:rsid w:val="008D0261"/>
    <w:rsid w:val="009409C7"/>
    <w:rsid w:val="00941B6A"/>
    <w:rsid w:val="00954E46"/>
    <w:rsid w:val="009666E6"/>
    <w:rsid w:val="0097522B"/>
    <w:rsid w:val="009A16BD"/>
    <w:rsid w:val="00A30D96"/>
    <w:rsid w:val="00A4289A"/>
    <w:rsid w:val="00A517C5"/>
    <w:rsid w:val="00A52626"/>
    <w:rsid w:val="00A54F7B"/>
    <w:rsid w:val="00A56B87"/>
    <w:rsid w:val="00A625E8"/>
    <w:rsid w:val="00A721E1"/>
    <w:rsid w:val="00A75640"/>
    <w:rsid w:val="00AA6872"/>
    <w:rsid w:val="00AC1B82"/>
    <w:rsid w:val="00AC6CE1"/>
    <w:rsid w:val="00B07518"/>
    <w:rsid w:val="00B11EE6"/>
    <w:rsid w:val="00B20378"/>
    <w:rsid w:val="00B477F0"/>
    <w:rsid w:val="00B83A70"/>
    <w:rsid w:val="00BA0A0A"/>
    <w:rsid w:val="00BC63B6"/>
    <w:rsid w:val="00C747EA"/>
    <w:rsid w:val="00CE0A86"/>
    <w:rsid w:val="00CE7234"/>
    <w:rsid w:val="00CF129A"/>
    <w:rsid w:val="00D0057C"/>
    <w:rsid w:val="00D4497C"/>
    <w:rsid w:val="00D617B0"/>
    <w:rsid w:val="00D6589B"/>
    <w:rsid w:val="00DB16CC"/>
    <w:rsid w:val="00DC7F06"/>
    <w:rsid w:val="00DE6498"/>
    <w:rsid w:val="00E12E47"/>
    <w:rsid w:val="00E44F22"/>
    <w:rsid w:val="00E77915"/>
    <w:rsid w:val="00E805DA"/>
    <w:rsid w:val="00EC4090"/>
    <w:rsid w:val="00EE25DF"/>
    <w:rsid w:val="00F13AE8"/>
    <w:rsid w:val="00F30B63"/>
    <w:rsid w:val="00F31A8F"/>
    <w:rsid w:val="00F47C20"/>
    <w:rsid w:val="00F839D8"/>
    <w:rsid w:val="00FD678F"/>
    <w:rsid w:val="00FF430D"/>
    <w:rsid w:val="024A07E3"/>
    <w:rsid w:val="05B8BD47"/>
    <w:rsid w:val="0AB9967C"/>
    <w:rsid w:val="12F6FE44"/>
    <w:rsid w:val="1B104AD4"/>
    <w:rsid w:val="20F2AF16"/>
    <w:rsid w:val="371476D5"/>
    <w:rsid w:val="3CFCB546"/>
    <w:rsid w:val="543AC8D1"/>
    <w:rsid w:val="67374730"/>
    <w:rsid w:val="689934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2665D"/>
  <w14:defaultImageDpi w14:val="0"/>
  <w15:docId w15:val="{CD4AD800-58EA-41CE-AA50-E7C7DAA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pPr>
    <w:rPr>
      <w:sz w:val="24"/>
      <w:szCs w:val="24"/>
      <w:lang w:eastAsia="ar-SA"/>
    </w:rPr>
  </w:style>
  <w:style w:type="paragraph" w:styleId="Otsikko1">
    <w:name w:val="heading 1"/>
    <w:basedOn w:val="Normaali"/>
    <w:next w:val="Normaali"/>
    <w:link w:val="Otsikko1Char"/>
    <w:uiPriority w:val="9"/>
    <w:qFormat/>
    <w:pPr>
      <w:keepNext/>
      <w:numPr>
        <w:numId w:val="1"/>
      </w:numPr>
      <w:outlineLvl w:val="0"/>
    </w:pPr>
    <w:rPr>
      <w:sz w:val="44"/>
    </w:rPr>
  </w:style>
  <w:style w:type="paragraph" w:styleId="Otsikko2">
    <w:name w:val="heading 2"/>
    <w:basedOn w:val="Normaali"/>
    <w:next w:val="Normaali"/>
    <w:link w:val="Otsikko2Char"/>
    <w:uiPriority w:val="9"/>
    <w:qFormat/>
    <w:pPr>
      <w:keepNext/>
      <w:numPr>
        <w:ilvl w:val="1"/>
        <w:numId w:val="1"/>
      </w:numPr>
      <w:jc w:val="both"/>
      <w:outlineLvl w:val="1"/>
    </w:pPr>
    <w:rPr>
      <w:rFonts w:ascii="Arial" w:hAnsi="Arial" w:cs="Arial"/>
      <w:b/>
      <w:bCs/>
      <w:sz w:val="20"/>
    </w:rPr>
  </w:style>
  <w:style w:type="paragraph" w:styleId="Otsikko3">
    <w:name w:val="heading 3"/>
    <w:basedOn w:val="Normaali"/>
    <w:next w:val="Normaali"/>
    <w:link w:val="Otsikko3Char"/>
    <w:uiPriority w:val="9"/>
    <w:qFormat/>
    <w:pPr>
      <w:keepNext/>
      <w:numPr>
        <w:ilvl w:val="2"/>
        <w:numId w:val="1"/>
      </w:numPr>
      <w:ind w:left="1304"/>
      <w:jc w:val="both"/>
      <w:outlineLvl w:val="2"/>
    </w:pPr>
    <w:rPr>
      <w:sz w:val="20"/>
      <w:u w:val="single"/>
    </w:rPr>
  </w:style>
  <w:style w:type="paragraph" w:styleId="Otsikko4">
    <w:name w:val="heading 4"/>
    <w:basedOn w:val="Normaali"/>
    <w:next w:val="Normaali"/>
    <w:link w:val="Otsikko4Char"/>
    <w:uiPriority w:val="9"/>
    <w:qFormat/>
    <w:pPr>
      <w:keepNext/>
      <w:numPr>
        <w:ilvl w:val="3"/>
        <w:numId w:val="1"/>
      </w:numPr>
      <w:outlineLvl w:val="3"/>
    </w:pPr>
    <w:rPr>
      <w:rFonts w:ascii="Arial" w:hAnsi="Arial" w:cs="Arial"/>
      <w:i/>
      <w:iCs/>
      <w:sz w:val="20"/>
    </w:rPr>
  </w:style>
  <w:style w:type="paragraph" w:styleId="Otsikko5">
    <w:name w:val="heading 5"/>
    <w:basedOn w:val="Normaali"/>
    <w:next w:val="Normaali"/>
    <w:link w:val="Otsikko5Char"/>
    <w:uiPriority w:val="9"/>
    <w:qFormat/>
    <w:pPr>
      <w:keepNext/>
      <w:numPr>
        <w:ilvl w:val="4"/>
        <w:numId w:val="1"/>
      </w:numPr>
      <w:ind w:left="1304"/>
      <w:jc w:val="both"/>
      <w:outlineLvl w:val="4"/>
    </w:pPr>
    <w:rPr>
      <w:rFonts w:ascii="Arial" w:hAnsi="Arial" w:cs="Arial"/>
      <w:sz w:val="18"/>
      <w:u w:val="single"/>
    </w:rPr>
  </w:style>
  <w:style w:type="paragraph" w:styleId="Otsikko6">
    <w:name w:val="heading 6"/>
    <w:basedOn w:val="Normaali"/>
    <w:next w:val="Normaali"/>
    <w:link w:val="Otsikko6Char"/>
    <w:uiPriority w:val="9"/>
    <w:qFormat/>
    <w:pPr>
      <w:keepNext/>
      <w:numPr>
        <w:ilvl w:val="5"/>
        <w:numId w:val="1"/>
      </w:numPr>
      <w:tabs>
        <w:tab w:val="left" w:pos="2730"/>
      </w:tabs>
      <w:outlineLvl w:val="5"/>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x-none" w:eastAsia="ar-SA" w:bidi="ar-SA"/>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x-none" w:eastAsia="ar-SA" w:bidi="ar-SA"/>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lang w:val="x-none" w:eastAsia="ar-SA" w:bidi="ar-SA"/>
    </w:rPr>
  </w:style>
  <w:style w:type="character" w:customStyle="1" w:styleId="Otsikko5Char">
    <w:name w:val="Otsikko 5 Char"/>
    <w:basedOn w:val="Kappaleenoletusfontti"/>
    <w:link w:val="Otsikko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Otsikko6Char">
    <w:name w:val="Otsikko 6 Char"/>
    <w:basedOn w:val="Kappaleenoletusfontti"/>
    <w:link w:val="Otsikko6"/>
    <w:uiPriority w:val="9"/>
    <w:semiHidden/>
    <w:locked/>
    <w:rPr>
      <w:rFonts w:asciiTheme="minorHAnsi" w:eastAsiaTheme="minorEastAsia" w:hAnsiTheme="minorHAnsi" w:cs="Times New Roman"/>
      <w:b/>
      <w:bCs/>
      <w:sz w:val="22"/>
      <w:szCs w:val="22"/>
      <w:lang w:val="x-none" w:eastAsia="ar-SA" w:bidi="ar-SA"/>
    </w:rPr>
  </w:style>
  <w:style w:type="character" w:customStyle="1" w:styleId="Kappaleenoletusfontti2">
    <w:name w:val="Kappaleen oletusfontti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Kappaleenoletusfontti1">
    <w:name w:val="Kappaleen oletusfontti1"/>
  </w:style>
  <w:style w:type="character" w:styleId="Hyperlinkki">
    <w:name w:val="Hyperlink"/>
    <w:basedOn w:val="Kappaleenoletusfontti"/>
    <w:uiPriority w:val="99"/>
    <w:rPr>
      <w:rFonts w:cs="Times New Roman"/>
      <w:color w:val="0000FF"/>
      <w:u w:val="single"/>
    </w:rPr>
  </w:style>
  <w:style w:type="paragraph" w:customStyle="1" w:styleId="Heading">
    <w:name w:val="Heading"/>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link w:val="LeiptekstiChar"/>
    <w:uiPriority w:val="99"/>
    <w:rPr>
      <w:sz w:val="28"/>
    </w:rPr>
  </w:style>
  <w:style w:type="character" w:customStyle="1" w:styleId="LeiptekstiChar">
    <w:name w:val="Leipäteksti Char"/>
    <w:basedOn w:val="Kappaleenoletusfontti"/>
    <w:link w:val="Leipteksti"/>
    <w:uiPriority w:val="99"/>
    <w:semiHidden/>
    <w:locked/>
    <w:rPr>
      <w:rFonts w:cs="Times New Roman"/>
      <w:sz w:val="24"/>
      <w:szCs w:val="24"/>
      <w:lang w:val="x-none" w:eastAsia="ar-SA" w:bidi="ar-SA"/>
    </w:rPr>
  </w:style>
  <w:style w:type="paragraph" w:styleId="Luettelo">
    <w:name w:val="List"/>
    <w:basedOn w:val="Leipteksti"/>
    <w:uiPriority w:val="99"/>
    <w:rPr>
      <w:rFonts w:cs="Tahoma"/>
    </w:rPr>
  </w:style>
  <w:style w:type="paragraph" w:styleId="Kuvaotsikko">
    <w:name w:val="caption"/>
    <w:basedOn w:val="Normaali"/>
    <w:uiPriority w:val="35"/>
    <w:pPr>
      <w:suppressLineNumbers/>
      <w:spacing w:before="120" w:after="120"/>
    </w:pPr>
    <w:rPr>
      <w:rFonts w:cs="Tahoma"/>
      <w:i/>
      <w:iCs/>
    </w:rPr>
  </w:style>
  <w:style w:type="paragraph" w:customStyle="1" w:styleId="Index">
    <w:name w:val="Index"/>
    <w:basedOn w:val="Normaali"/>
    <w:pPr>
      <w:suppressLineNumbers/>
    </w:pPr>
    <w:rPr>
      <w:rFonts w:cs="Tahoma"/>
    </w:rPr>
  </w:style>
  <w:style w:type="paragraph" w:customStyle="1" w:styleId="Leipteksti21">
    <w:name w:val="Leipäteksti 21"/>
    <w:basedOn w:val="Normaali"/>
    <w:rPr>
      <w:sz w:val="32"/>
    </w:rPr>
  </w:style>
  <w:style w:type="paragraph" w:styleId="Otsikko">
    <w:name w:val="Title"/>
    <w:basedOn w:val="Normaali"/>
    <w:next w:val="Alaotsikko"/>
    <w:link w:val="OtsikkoChar"/>
    <w:uiPriority w:val="10"/>
    <w:qFormat/>
    <w:pPr>
      <w:ind w:left="900"/>
      <w:jc w:val="center"/>
    </w:pPr>
    <w:rPr>
      <w:rFonts w:ascii="Arial" w:hAnsi="Arial" w:cs="Arial"/>
      <w:sz w:val="48"/>
    </w:rPr>
  </w:style>
  <w:style w:type="character" w:customStyle="1" w:styleId="OtsikkoChar">
    <w:name w:val="Otsikko Char"/>
    <w:basedOn w:val="Kappaleenoletusfontti"/>
    <w:link w:val="Otsikko"/>
    <w:uiPriority w:val="10"/>
    <w:locked/>
    <w:rPr>
      <w:rFonts w:asciiTheme="majorHAnsi" w:eastAsiaTheme="majorEastAsia" w:hAnsiTheme="majorHAnsi" w:cs="Times New Roman"/>
      <w:b/>
      <w:bCs/>
      <w:kern w:val="28"/>
      <w:sz w:val="32"/>
      <w:szCs w:val="32"/>
      <w:lang w:val="x-none" w:eastAsia="ar-SA" w:bidi="ar-SA"/>
    </w:rPr>
  </w:style>
  <w:style w:type="paragraph" w:styleId="Alaotsikko">
    <w:name w:val="Subtitle"/>
    <w:basedOn w:val="Heading"/>
    <w:next w:val="Leipteksti"/>
    <w:link w:val="AlaotsikkoChar"/>
    <w:uiPriority w:val="11"/>
    <w:qFormat/>
    <w:pPr>
      <w:jc w:val="center"/>
    </w:pPr>
    <w:rPr>
      <w:i/>
      <w:iCs/>
    </w:rPr>
  </w:style>
  <w:style w:type="character" w:customStyle="1" w:styleId="AlaotsikkoChar">
    <w:name w:val="Alaotsikko Char"/>
    <w:basedOn w:val="Kappaleenoletusfontti"/>
    <w:link w:val="Alaotsikko"/>
    <w:uiPriority w:val="11"/>
    <w:locked/>
    <w:rPr>
      <w:rFonts w:asciiTheme="majorHAnsi" w:eastAsiaTheme="majorEastAsia" w:hAnsiTheme="majorHAnsi" w:cs="Times New Roman"/>
      <w:sz w:val="24"/>
      <w:szCs w:val="24"/>
      <w:lang w:val="x-none" w:eastAsia="ar-SA" w:bidi="ar-SA"/>
    </w:rPr>
  </w:style>
  <w:style w:type="paragraph" w:styleId="Sisennettyleipteksti">
    <w:name w:val="Body Text Indent"/>
    <w:basedOn w:val="Normaali"/>
    <w:link w:val="SisennettyleiptekstiChar"/>
    <w:uiPriority w:val="99"/>
    <w:pPr>
      <w:ind w:left="1305"/>
      <w:jc w:val="both"/>
    </w:pPr>
    <w:rPr>
      <w:rFonts w:ascii="Arial" w:hAnsi="Arial" w:cs="Arial"/>
      <w:sz w:val="20"/>
    </w:rPr>
  </w:style>
  <w:style w:type="character" w:customStyle="1" w:styleId="SisennettyleiptekstiChar">
    <w:name w:val="Sisennetty leipäteksti Char"/>
    <w:basedOn w:val="Kappaleenoletusfontti"/>
    <w:link w:val="Sisennettyleipteksti"/>
    <w:uiPriority w:val="99"/>
    <w:semiHidden/>
    <w:locked/>
    <w:rPr>
      <w:rFonts w:cs="Times New Roman"/>
      <w:sz w:val="24"/>
      <w:szCs w:val="24"/>
      <w:lang w:val="x-none" w:eastAsia="ar-SA" w:bidi="ar-SA"/>
    </w:rPr>
  </w:style>
  <w:style w:type="paragraph" w:customStyle="1" w:styleId="Sisennettyleipteksti21">
    <w:name w:val="Sisennetty leipäteksti 21"/>
    <w:basedOn w:val="Normaali"/>
    <w:pPr>
      <w:ind w:left="1305"/>
      <w:jc w:val="both"/>
    </w:pPr>
    <w:rPr>
      <w:rFonts w:ascii="Arial" w:hAnsi="Arial" w:cs="Arial"/>
      <w:sz w:val="18"/>
    </w:rPr>
  </w:style>
  <w:style w:type="paragraph" w:customStyle="1" w:styleId="Sisennettyleipteksti31">
    <w:name w:val="Sisennetty leipäteksti 31"/>
    <w:basedOn w:val="Normaali"/>
    <w:pPr>
      <w:ind w:left="3912"/>
    </w:pPr>
    <w:rPr>
      <w:rFonts w:ascii="Arial" w:hAnsi="Arial" w:cs="Arial"/>
      <w:i/>
      <w:iCs/>
      <w:sz w:val="18"/>
    </w:rPr>
  </w:style>
  <w:style w:type="paragraph" w:customStyle="1" w:styleId="Leipteksti31">
    <w:name w:val="Leipäteksti 31"/>
    <w:basedOn w:val="Normaali"/>
    <w:pPr>
      <w:jc w:val="both"/>
    </w:pPr>
    <w:rPr>
      <w:rFonts w:ascii="Arial" w:hAnsi="Arial" w:cs="Arial"/>
      <w:sz w:val="18"/>
    </w:rPr>
  </w:style>
  <w:style w:type="character" w:styleId="Kommentinviite">
    <w:name w:val="annotation reference"/>
    <w:basedOn w:val="Kappaleenoletusfontti"/>
    <w:uiPriority w:val="99"/>
    <w:rsid w:val="00344F15"/>
    <w:rPr>
      <w:sz w:val="16"/>
      <w:szCs w:val="16"/>
    </w:rPr>
  </w:style>
  <w:style w:type="paragraph" w:styleId="Kommentinteksti">
    <w:name w:val="annotation text"/>
    <w:basedOn w:val="Normaali"/>
    <w:link w:val="KommentintekstiChar"/>
    <w:uiPriority w:val="99"/>
    <w:rsid w:val="00344F15"/>
    <w:rPr>
      <w:sz w:val="20"/>
      <w:szCs w:val="20"/>
    </w:rPr>
  </w:style>
  <w:style w:type="character" w:customStyle="1" w:styleId="KommentintekstiChar">
    <w:name w:val="Kommentin teksti Char"/>
    <w:basedOn w:val="Kappaleenoletusfontti"/>
    <w:link w:val="Kommentinteksti"/>
    <w:uiPriority w:val="99"/>
    <w:rsid w:val="00344F15"/>
    <w:rPr>
      <w:lang w:eastAsia="ar-SA"/>
    </w:rPr>
  </w:style>
  <w:style w:type="paragraph" w:styleId="Kommentinotsikko">
    <w:name w:val="annotation subject"/>
    <w:basedOn w:val="Kommentinteksti"/>
    <w:next w:val="Kommentinteksti"/>
    <w:link w:val="KommentinotsikkoChar"/>
    <w:uiPriority w:val="99"/>
    <w:rsid w:val="00344F15"/>
    <w:rPr>
      <w:b/>
      <w:bCs/>
    </w:rPr>
  </w:style>
  <w:style w:type="character" w:customStyle="1" w:styleId="KommentinotsikkoChar">
    <w:name w:val="Kommentin otsikko Char"/>
    <w:basedOn w:val="KommentintekstiChar"/>
    <w:link w:val="Kommentinotsikko"/>
    <w:uiPriority w:val="99"/>
    <w:rsid w:val="00344F15"/>
    <w:rPr>
      <w:b/>
      <w:bCs/>
      <w:lang w:eastAsia="ar-SA"/>
    </w:rPr>
  </w:style>
  <w:style w:type="paragraph" w:styleId="Seliteteksti">
    <w:name w:val="Balloon Text"/>
    <w:basedOn w:val="Normaali"/>
    <w:link w:val="SelitetekstiChar"/>
    <w:uiPriority w:val="99"/>
    <w:rsid w:val="00344F15"/>
    <w:rPr>
      <w:rFonts w:ascii="Segoe UI" w:hAnsi="Segoe UI" w:cs="Segoe UI"/>
      <w:sz w:val="18"/>
      <w:szCs w:val="18"/>
    </w:rPr>
  </w:style>
  <w:style w:type="character" w:customStyle="1" w:styleId="SelitetekstiChar">
    <w:name w:val="Seliteteksti Char"/>
    <w:basedOn w:val="Kappaleenoletusfontti"/>
    <w:link w:val="Seliteteksti"/>
    <w:uiPriority w:val="99"/>
    <w:rsid w:val="00344F15"/>
    <w:rPr>
      <w:rFonts w:ascii="Segoe UI" w:hAnsi="Segoe UI" w:cs="Segoe UI"/>
      <w:sz w:val="18"/>
      <w:szCs w:val="18"/>
      <w:lang w:eastAsia="ar-SA"/>
    </w:rPr>
  </w:style>
  <w:style w:type="paragraph" w:styleId="Yltunniste">
    <w:name w:val="header"/>
    <w:basedOn w:val="Normaali"/>
    <w:link w:val="YltunnisteChar"/>
    <w:uiPriority w:val="99"/>
    <w:rsid w:val="0011558C"/>
    <w:pPr>
      <w:tabs>
        <w:tab w:val="center" w:pos="4819"/>
        <w:tab w:val="right" w:pos="9638"/>
      </w:tabs>
    </w:pPr>
  </w:style>
  <w:style w:type="character" w:customStyle="1" w:styleId="YltunnisteChar">
    <w:name w:val="Ylätunniste Char"/>
    <w:basedOn w:val="Kappaleenoletusfontti"/>
    <w:link w:val="Yltunniste"/>
    <w:uiPriority w:val="99"/>
    <w:rsid w:val="0011558C"/>
    <w:rPr>
      <w:sz w:val="24"/>
      <w:szCs w:val="24"/>
      <w:lang w:eastAsia="ar-SA"/>
    </w:rPr>
  </w:style>
  <w:style w:type="paragraph" w:styleId="Alatunniste">
    <w:name w:val="footer"/>
    <w:basedOn w:val="Normaali"/>
    <w:link w:val="AlatunnisteChar"/>
    <w:uiPriority w:val="99"/>
    <w:rsid w:val="0011558C"/>
    <w:pPr>
      <w:tabs>
        <w:tab w:val="center" w:pos="4819"/>
        <w:tab w:val="right" w:pos="9638"/>
      </w:tabs>
    </w:pPr>
  </w:style>
  <w:style w:type="character" w:customStyle="1" w:styleId="AlatunnisteChar">
    <w:name w:val="Alatunniste Char"/>
    <w:basedOn w:val="Kappaleenoletusfontti"/>
    <w:link w:val="Alatunniste"/>
    <w:uiPriority w:val="99"/>
    <w:rsid w:val="0011558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73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2967ADC219F4B939F30C1EFD7DBE4" ma:contentTypeVersion="14" ma:contentTypeDescription="Create a new document." ma:contentTypeScope="" ma:versionID="7777e4f3792b40296a77d21e66c796e7">
  <xsd:schema xmlns:xsd="http://www.w3.org/2001/XMLSchema" xmlns:xs="http://www.w3.org/2001/XMLSchema" xmlns:p="http://schemas.microsoft.com/office/2006/metadata/properties" xmlns:ns3="5da9a5cd-d53f-4081-bc53-d19cd6bb26ac" xmlns:ns4="d84af3e7-2b86-4171-9f0a-af2d0637a4c0" targetNamespace="http://schemas.microsoft.com/office/2006/metadata/properties" ma:root="true" ma:fieldsID="73b7e543d0544c81989709dfaf6fd635" ns3:_="" ns4:_="">
    <xsd:import namespace="5da9a5cd-d53f-4081-bc53-d19cd6bb26ac"/>
    <xsd:import namespace="d84af3e7-2b86-4171-9f0a-af2d0637a4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9a5cd-d53f-4081-bc53-d19cd6bb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af3e7-2b86-4171-9f0a-af2d0637a4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F58B-A9B8-4A40-AA96-393639E5A4B3}">
  <ds:schemaRefs>
    <ds:schemaRef ds:uri="http://schemas.microsoft.com/sharepoint/v3/contenttype/forms"/>
  </ds:schemaRefs>
</ds:datastoreItem>
</file>

<file path=customXml/itemProps2.xml><?xml version="1.0" encoding="utf-8"?>
<ds:datastoreItem xmlns:ds="http://schemas.openxmlformats.org/officeDocument/2006/customXml" ds:itemID="{89851C0A-B943-4580-9005-728A968C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9a5cd-d53f-4081-bc53-d19cd6bb26ac"/>
    <ds:schemaRef ds:uri="d84af3e7-2b86-4171-9f0a-af2d0637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34913-F7D8-487D-94EA-753D8649C876}">
  <ds:schemaRefs>
    <ds:schemaRef ds:uri="d84af3e7-2b86-4171-9f0a-af2d0637a4c0"/>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5da9a5cd-d53f-4081-bc53-d19cd6bb26ac"/>
    <ds:schemaRef ds:uri="http://www.w3.org/XML/1998/namespace"/>
  </ds:schemaRefs>
</ds:datastoreItem>
</file>

<file path=customXml/itemProps4.xml><?xml version="1.0" encoding="utf-8"?>
<ds:datastoreItem xmlns:ds="http://schemas.openxmlformats.org/officeDocument/2006/customXml" ds:itemID="{3BA46F75-5063-46BD-9B14-F616C690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7181</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Tervehdys</vt:lpstr>
    </vt:vector>
  </TitlesOfParts>
  <Company>Porin kaupunki</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Tervehdys</dc:title>
  <dc:subject/>
  <dc:creator>tm48</dc:creator>
  <cp:keywords/>
  <dc:description/>
  <cp:lastModifiedBy>Kai Ruohonen</cp:lastModifiedBy>
  <cp:revision>2</cp:revision>
  <cp:lastPrinted>2021-12-12T15:32:00Z</cp:lastPrinted>
  <dcterms:created xsi:type="dcterms:W3CDTF">2022-11-08T09:10:00Z</dcterms:created>
  <dcterms:modified xsi:type="dcterms:W3CDTF">2022-11-08T09:10:00Z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0x010100BB32967ADC219F4B939F30C1EFD7DBE4</vt:lpwstr>
  </property>
</Properties>
</file>